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D8" w:rsidRDefault="00871DD8" w:rsidP="00FB0351">
      <w:pPr>
        <w:rPr>
          <w:lang w:eastAsia="zh-CN"/>
        </w:rPr>
      </w:pPr>
    </w:p>
    <w:p w:rsidR="00893D92" w:rsidRDefault="00FF0C07">
      <w:pPr>
        <w:jc w:val="center"/>
        <w:rPr>
          <w:rFonts w:asciiTheme="minorEastAsia" w:eastAsiaTheme="minorEastAsia" w:hAnsiTheme="minorEastAsia"/>
          <w:b/>
          <w:sz w:val="32"/>
          <w:lang w:eastAsia="zh-CN"/>
        </w:rPr>
      </w:pPr>
      <w:r w:rsidRPr="00871DD8">
        <w:rPr>
          <w:rFonts w:asciiTheme="minorEastAsia" w:eastAsiaTheme="minorEastAsia" w:hAnsiTheme="minorEastAsia" w:hint="eastAsia"/>
          <w:b/>
          <w:sz w:val="32"/>
          <w:lang w:eastAsia="zh-CN"/>
        </w:rPr>
        <w:t>中日笹川医学奖学金</w:t>
      </w:r>
      <w:r w:rsidR="0056250A" w:rsidRPr="00871DD8">
        <w:rPr>
          <w:rFonts w:asciiTheme="minorEastAsia" w:eastAsiaTheme="minorEastAsia" w:hAnsiTheme="minorEastAsia" w:hint="eastAsia"/>
          <w:b/>
          <w:sz w:val="32"/>
          <w:lang w:eastAsia="zh-CN"/>
        </w:rPr>
        <w:t>项目</w:t>
      </w:r>
      <w:r w:rsidRPr="00871DD8">
        <w:rPr>
          <w:rFonts w:asciiTheme="minorEastAsia" w:eastAsiaTheme="minorEastAsia" w:hAnsiTheme="minorEastAsia" w:hint="eastAsia"/>
          <w:b/>
          <w:sz w:val="32"/>
          <w:lang w:eastAsia="zh-CN"/>
        </w:rPr>
        <w:t>申请表</w:t>
      </w:r>
      <w:r w:rsidR="0056250A" w:rsidRPr="00871DD8">
        <w:rPr>
          <w:rFonts w:asciiTheme="minorEastAsia" w:eastAsiaTheme="minorEastAsia" w:hAnsiTheme="minorEastAsia" w:hint="eastAsia"/>
          <w:b/>
          <w:sz w:val="32"/>
          <w:lang w:eastAsia="zh-CN"/>
        </w:rPr>
        <w:t>（</w:t>
      </w:r>
      <w:r w:rsidR="00F04DF2">
        <w:rPr>
          <w:rFonts w:asciiTheme="minorEastAsia" w:eastAsiaTheme="minorEastAsia" w:hAnsiTheme="minorEastAsia" w:hint="eastAsia"/>
          <w:b/>
          <w:sz w:val="32"/>
          <w:lang w:eastAsia="zh-CN"/>
        </w:rPr>
        <w:t>攻读学位</w:t>
      </w:r>
      <w:r w:rsidR="0056250A" w:rsidRPr="00871DD8">
        <w:rPr>
          <w:rFonts w:asciiTheme="minorEastAsia" w:eastAsiaTheme="minorEastAsia" w:hAnsiTheme="minorEastAsia" w:hint="eastAsia"/>
          <w:b/>
          <w:sz w:val="32"/>
          <w:lang w:eastAsia="zh-CN"/>
        </w:rPr>
        <w:t>型）</w:t>
      </w:r>
    </w:p>
    <w:p w:rsidR="00871DD8" w:rsidRPr="00871DD8" w:rsidRDefault="00871DD8">
      <w:pPr>
        <w:jc w:val="center"/>
        <w:rPr>
          <w:rFonts w:asciiTheme="minorEastAsia" w:eastAsiaTheme="minorEastAsia" w:hAnsiTheme="minorEastAsia"/>
          <w:b/>
          <w:sz w:val="32"/>
          <w:lang w:eastAsia="zh-CN"/>
        </w:rPr>
      </w:pPr>
    </w:p>
    <w:p w:rsidR="00893D92" w:rsidRPr="00F04DF2" w:rsidRDefault="00893D92">
      <w:pPr>
        <w:pStyle w:val="a3"/>
        <w:tabs>
          <w:tab w:val="clear" w:pos="4252"/>
          <w:tab w:val="clear" w:pos="8504"/>
        </w:tabs>
        <w:snapToGrid/>
        <w:rPr>
          <w:rFonts w:asciiTheme="minorEastAsia" w:eastAsiaTheme="minorEastAsia" w:hAnsiTheme="minorEastAsia"/>
          <w:lang w:eastAsia="zh-CN"/>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tblPr>
      <w:tblGrid>
        <w:gridCol w:w="6237"/>
        <w:gridCol w:w="863"/>
        <w:gridCol w:w="900"/>
        <w:gridCol w:w="600"/>
        <w:gridCol w:w="600"/>
      </w:tblGrid>
      <w:tr w:rsidR="00893D92" w:rsidRPr="00871DD8" w:rsidTr="000D789C">
        <w:trPr>
          <w:cantSplit/>
          <w:trHeight w:hRule="exact" w:val="486"/>
        </w:trPr>
        <w:tc>
          <w:tcPr>
            <w:tcW w:w="6237" w:type="dxa"/>
          </w:tcPr>
          <w:p w:rsidR="00893D92" w:rsidRPr="00871DD8" w:rsidRDefault="00893D92">
            <w:pPr>
              <w:spacing w:line="200" w:lineRule="exact"/>
              <w:ind w:left="150" w:hangingChars="100" w:hanging="150"/>
              <w:rPr>
                <w:rFonts w:asciiTheme="minorEastAsia" w:eastAsiaTheme="minorEastAsia" w:hAnsiTheme="minorEastAsia"/>
                <w:sz w:val="15"/>
                <w:lang w:eastAsia="zh-TW"/>
              </w:rPr>
            </w:pPr>
            <w:r w:rsidRPr="00871DD8">
              <w:rPr>
                <w:rFonts w:asciiTheme="minorEastAsia" w:eastAsiaTheme="minorEastAsia" w:hAnsiTheme="minorEastAsia" w:hint="eastAsia"/>
                <w:sz w:val="15"/>
              </w:rPr>
              <w:t>※本申請に関する個人情報を審査</w:t>
            </w:r>
            <w:r w:rsidRPr="00871DD8">
              <w:rPr>
                <w:rFonts w:asciiTheme="minorEastAsia" w:hAnsi="华文楷体" w:hint="eastAsia"/>
                <w:sz w:val="15"/>
              </w:rPr>
              <w:t>・</w:t>
            </w:r>
            <w:r w:rsidRPr="00871DD8">
              <w:rPr>
                <w:rFonts w:asciiTheme="minorEastAsia" w:eastAsiaTheme="minorEastAsia" w:hAnsiTheme="minorEastAsia" w:hint="eastAsia"/>
                <w:sz w:val="15"/>
              </w:rPr>
              <w:t>発表等に必要な場合は第三者に提供(公開)することに同意し申請します。</w:t>
            </w:r>
            <w:r w:rsidRPr="00871DD8">
              <w:rPr>
                <w:rFonts w:asciiTheme="minorEastAsia" w:eastAsiaTheme="minorEastAsia" w:hAnsiTheme="minorEastAsia" w:hint="eastAsia"/>
                <w:sz w:val="15"/>
                <w:lang w:eastAsia="zh-CN"/>
              </w:rPr>
              <w:t>(</w:t>
            </w:r>
            <w:r w:rsidRPr="00871DD8">
              <w:rPr>
                <w:rFonts w:asciiTheme="minorEastAsia" w:eastAsiaTheme="minorEastAsia" w:hAnsiTheme="minorEastAsia" w:cs="宋体" w:hint="eastAsia"/>
                <w:sz w:val="15"/>
                <w:lang w:eastAsia="zh-CN"/>
              </w:rPr>
              <w:t>本人同意在审查及发表需要时将个人信息提供给第三者。</w:t>
            </w:r>
            <w:r w:rsidRPr="00871DD8">
              <w:rPr>
                <w:rFonts w:asciiTheme="minorEastAsia" w:eastAsiaTheme="minorEastAsia" w:hAnsiTheme="minorEastAsia" w:hint="eastAsia"/>
                <w:sz w:val="15"/>
                <w:lang w:eastAsia="zh-TW"/>
              </w:rPr>
              <w:t>)</w:t>
            </w:r>
          </w:p>
        </w:tc>
        <w:tc>
          <w:tcPr>
            <w:tcW w:w="863" w:type="dxa"/>
            <w:vAlign w:val="center"/>
          </w:tcPr>
          <w:p w:rsidR="00893D92" w:rsidRPr="00871DD8" w:rsidRDefault="00295456" w:rsidP="00295456">
            <w:pPr>
              <w:pStyle w:val="a3"/>
              <w:tabs>
                <w:tab w:val="clear" w:pos="4252"/>
                <w:tab w:val="clear" w:pos="8504"/>
              </w:tabs>
              <w:snapToGrid/>
              <w:jc w:val="center"/>
              <w:rPr>
                <w:rFonts w:asciiTheme="minorEastAsia" w:eastAsiaTheme="minorEastAsia" w:hAnsiTheme="minorEastAsia"/>
                <w:sz w:val="16"/>
                <w:lang w:eastAsia="zh-TW"/>
              </w:rPr>
            </w:pPr>
            <w:r>
              <w:rPr>
                <w:rFonts w:asciiTheme="minorEastAsia" w:eastAsiaTheme="minorEastAsia" w:hAnsiTheme="minorEastAsia" w:hint="eastAsia"/>
                <w:sz w:val="16"/>
                <w:lang w:eastAsia="zh-CN"/>
              </w:rPr>
              <w:t>填写日</w:t>
            </w:r>
          </w:p>
        </w:tc>
        <w:tc>
          <w:tcPr>
            <w:tcW w:w="900" w:type="dxa"/>
            <w:vAlign w:val="center"/>
          </w:tcPr>
          <w:p w:rsidR="00893D92" w:rsidRPr="00871DD8" w:rsidRDefault="009C7940">
            <w:pPr>
              <w:jc w:val="right"/>
              <w:rPr>
                <w:rFonts w:asciiTheme="minorEastAsia" w:eastAsiaTheme="minorEastAsia" w:hAnsiTheme="minorEastAsia"/>
                <w:sz w:val="16"/>
                <w:lang w:eastAsia="zh-TW"/>
              </w:rPr>
            </w:pPr>
            <w:r w:rsidRPr="00871DD8">
              <w:rPr>
                <w:rFonts w:asciiTheme="minorEastAsia" w:eastAsiaTheme="minorEastAsia" w:hAnsiTheme="minorEastAsia"/>
                <w:sz w:val="18"/>
                <w:lang w:eastAsia="zh-TW"/>
              </w:rPr>
              <w:fldChar w:fldCharType="begin">
                <w:ffData>
                  <w:name w:val="Text1"/>
                  <w:enabled/>
                  <w:calcOnExit/>
                  <w:textInput>
                    <w:type w:val="number"/>
                    <w:maxLength w:val="4"/>
                    <w:format w:val="0"/>
                  </w:textInput>
                </w:ffData>
              </w:fldChar>
            </w:r>
            <w:bookmarkStart w:id="0" w:name="Text1"/>
            <w:r w:rsidR="00893D92"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893D92" w:rsidRPr="00871DD8">
              <w:rPr>
                <w:rFonts w:asciiTheme="minorEastAsia" w:eastAsiaTheme="minorEastAsia" w:hAnsi="MS Mincho"/>
                <w:noProof/>
                <w:sz w:val="18"/>
                <w:lang w:eastAsia="zh-TW"/>
              </w:rPr>
              <w:t> </w:t>
            </w:r>
            <w:r w:rsidR="00893D92" w:rsidRPr="00871DD8">
              <w:rPr>
                <w:rFonts w:asciiTheme="minorEastAsia" w:eastAsiaTheme="minorEastAsia" w:hAnsi="MS Mincho"/>
                <w:noProof/>
                <w:sz w:val="18"/>
                <w:lang w:eastAsia="zh-TW"/>
              </w:rPr>
              <w:t> </w:t>
            </w:r>
            <w:r w:rsidR="00893D92" w:rsidRPr="00871DD8">
              <w:rPr>
                <w:rFonts w:asciiTheme="minorEastAsia" w:eastAsiaTheme="minorEastAsia" w:hAnsi="MS Mincho"/>
                <w:noProof/>
                <w:sz w:val="18"/>
                <w:lang w:eastAsia="zh-TW"/>
              </w:rPr>
              <w:t> </w:t>
            </w:r>
            <w:r w:rsidR="00893D92" w:rsidRPr="00871DD8">
              <w:rPr>
                <w:rFonts w:asciiTheme="minorEastAsia" w:eastAsiaTheme="minorEastAsia" w:hAnsi="MS Mincho"/>
                <w:noProof/>
                <w:sz w:val="18"/>
                <w:lang w:eastAsia="zh-TW"/>
              </w:rPr>
              <w:t> </w:t>
            </w:r>
            <w:r w:rsidRPr="00871DD8">
              <w:rPr>
                <w:rFonts w:asciiTheme="minorEastAsia" w:eastAsiaTheme="minorEastAsia" w:hAnsiTheme="minorEastAsia"/>
                <w:sz w:val="18"/>
                <w:lang w:eastAsia="zh-TW"/>
              </w:rPr>
              <w:fldChar w:fldCharType="end"/>
            </w:r>
            <w:bookmarkEnd w:id="0"/>
            <w:r w:rsidR="00893D92" w:rsidRPr="00871DD8">
              <w:rPr>
                <w:rFonts w:asciiTheme="minorEastAsia" w:eastAsiaTheme="minorEastAsia" w:hAnsiTheme="minorEastAsia" w:hint="eastAsia"/>
                <w:sz w:val="16"/>
                <w:lang w:eastAsia="zh-TW"/>
              </w:rPr>
              <w:t>年</w:t>
            </w:r>
          </w:p>
        </w:tc>
        <w:bookmarkStart w:id="1" w:name="Text2"/>
        <w:tc>
          <w:tcPr>
            <w:tcW w:w="600" w:type="dxa"/>
            <w:vAlign w:val="center"/>
          </w:tcPr>
          <w:p w:rsidR="00893D92" w:rsidRPr="00871DD8" w:rsidRDefault="009C7940" w:rsidP="004620A9">
            <w:pPr>
              <w:ind w:leftChars="-49" w:left="-10" w:hangingChars="49" w:hanging="88"/>
              <w:jc w:val="right"/>
              <w:rPr>
                <w:rFonts w:asciiTheme="minorEastAsia" w:eastAsiaTheme="minorEastAsia" w:hAnsiTheme="minorEastAsia"/>
                <w:sz w:val="16"/>
                <w:lang w:eastAsia="zh-TW"/>
              </w:rPr>
            </w:pPr>
            <w:r w:rsidRPr="00871DD8">
              <w:rPr>
                <w:rFonts w:asciiTheme="minorEastAsia" w:eastAsiaTheme="minorEastAsia" w:hAnsiTheme="minorEastAsia"/>
                <w:sz w:val="18"/>
                <w:lang w:eastAsia="zh-TW"/>
              </w:rPr>
              <w:fldChar w:fldCharType="begin">
                <w:ffData>
                  <w:name w:val="Text2"/>
                  <w:enabled/>
                  <w:calcOnExit w:val="0"/>
                  <w:textInput>
                    <w:type w:val="number"/>
                    <w:maxLength w:val="2"/>
                    <w:format w:val="0"/>
                  </w:textInput>
                </w:ffData>
              </w:fldChar>
            </w:r>
            <w:r w:rsidR="00893D92"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893D92" w:rsidRPr="00871DD8">
              <w:rPr>
                <w:rFonts w:asciiTheme="minorEastAsia" w:eastAsiaTheme="minorEastAsia" w:hAnsi="MS Mincho"/>
                <w:noProof/>
                <w:sz w:val="18"/>
                <w:lang w:eastAsia="zh-TW"/>
              </w:rPr>
              <w:t> </w:t>
            </w:r>
            <w:r w:rsidR="00893D92" w:rsidRPr="00871DD8">
              <w:rPr>
                <w:rFonts w:asciiTheme="minorEastAsia" w:eastAsiaTheme="minorEastAsia" w:hAnsi="MS Mincho"/>
                <w:noProof/>
                <w:sz w:val="18"/>
                <w:lang w:eastAsia="zh-TW"/>
              </w:rPr>
              <w:t> </w:t>
            </w:r>
            <w:r w:rsidRPr="00871DD8">
              <w:rPr>
                <w:rFonts w:asciiTheme="minorEastAsia" w:eastAsiaTheme="minorEastAsia" w:hAnsiTheme="minorEastAsia"/>
                <w:sz w:val="18"/>
                <w:lang w:eastAsia="zh-TW"/>
              </w:rPr>
              <w:fldChar w:fldCharType="end"/>
            </w:r>
            <w:bookmarkEnd w:id="1"/>
            <w:r w:rsidR="00893D92" w:rsidRPr="00871DD8">
              <w:rPr>
                <w:rFonts w:asciiTheme="minorEastAsia" w:eastAsiaTheme="minorEastAsia" w:hAnsiTheme="minorEastAsia" w:hint="eastAsia"/>
                <w:sz w:val="16"/>
                <w:lang w:eastAsia="zh-TW"/>
              </w:rPr>
              <w:t>月</w:t>
            </w:r>
          </w:p>
        </w:tc>
        <w:tc>
          <w:tcPr>
            <w:tcW w:w="600" w:type="dxa"/>
            <w:vAlign w:val="center"/>
          </w:tcPr>
          <w:p w:rsidR="00893D92" w:rsidRPr="00871DD8" w:rsidRDefault="009C7940" w:rsidP="004620A9">
            <w:pPr>
              <w:ind w:leftChars="-49" w:left="-10" w:hangingChars="49" w:hanging="88"/>
              <w:jc w:val="right"/>
              <w:rPr>
                <w:rFonts w:asciiTheme="minorEastAsia" w:eastAsiaTheme="minorEastAsia" w:hAnsiTheme="minorEastAsia"/>
                <w:sz w:val="16"/>
                <w:lang w:eastAsia="zh-CN"/>
              </w:rPr>
            </w:pPr>
            <w:r w:rsidRPr="00871DD8">
              <w:rPr>
                <w:rFonts w:asciiTheme="minorEastAsia" w:eastAsiaTheme="minorEastAsia" w:hAnsiTheme="minorEastAsia"/>
                <w:sz w:val="18"/>
                <w:lang w:eastAsia="zh-TW"/>
              </w:rPr>
              <w:fldChar w:fldCharType="begin">
                <w:ffData>
                  <w:name w:val=""/>
                  <w:enabled/>
                  <w:calcOnExit w:val="0"/>
                  <w:textInput>
                    <w:type w:val="number"/>
                    <w:maxLength w:val="2"/>
                    <w:format w:val="0"/>
                  </w:textInput>
                </w:ffData>
              </w:fldChar>
            </w:r>
            <w:r w:rsidR="00893D92" w:rsidRPr="00871DD8">
              <w:rPr>
                <w:rFonts w:asciiTheme="minorEastAsia" w:eastAsiaTheme="minorEastAsia" w:hAnsiTheme="minorEastAsia"/>
                <w:sz w:val="18"/>
                <w:lang w:eastAsia="zh-CN"/>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893D92" w:rsidRPr="00871DD8">
              <w:rPr>
                <w:rFonts w:asciiTheme="minorEastAsia" w:eastAsiaTheme="minorEastAsia" w:hAnsi="MS Mincho"/>
                <w:noProof/>
                <w:sz w:val="18"/>
                <w:lang w:eastAsia="zh-TW"/>
              </w:rPr>
              <w:t> </w:t>
            </w:r>
            <w:r w:rsidR="00893D92" w:rsidRPr="00871DD8">
              <w:rPr>
                <w:rFonts w:asciiTheme="minorEastAsia" w:eastAsiaTheme="minorEastAsia" w:hAnsi="MS Mincho"/>
                <w:noProof/>
                <w:sz w:val="18"/>
                <w:lang w:eastAsia="zh-TW"/>
              </w:rPr>
              <w:t> </w:t>
            </w:r>
            <w:r w:rsidRPr="00871DD8">
              <w:rPr>
                <w:rFonts w:asciiTheme="minorEastAsia" w:eastAsiaTheme="minorEastAsia" w:hAnsiTheme="minorEastAsia"/>
                <w:sz w:val="18"/>
                <w:lang w:eastAsia="zh-TW"/>
              </w:rPr>
              <w:fldChar w:fldCharType="end"/>
            </w:r>
            <w:r w:rsidR="00893D92" w:rsidRPr="00871DD8">
              <w:rPr>
                <w:rFonts w:asciiTheme="minorEastAsia" w:eastAsiaTheme="minorEastAsia" w:hAnsiTheme="minorEastAsia" w:hint="eastAsia"/>
                <w:sz w:val="16"/>
                <w:lang w:eastAsia="zh-CN"/>
              </w:rPr>
              <w:t>日</w:t>
            </w:r>
          </w:p>
        </w:tc>
      </w:tr>
    </w:tbl>
    <w:p w:rsidR="00295456" w:rsidRDefault="00295456">
      <w:pPr>
        <w:rPr>
          <w:rFonts w:asciiTheme="minorEastAsia" w:hAnsiTheme="minorEastAsia"/>
          <w:sz w:val="18"/>
        </w:rPr>
      </w:pPr>
    </w:p>
    <w:p w:rsidR="00893D92" w:rsidRPr="00871DD8" w:rsidRDefault="00893D92">
      <w:pPr>
        <w:rPr>
          <w:rFonts w:asciiTheme="minorEastAsia" w:eastAsiaTheme="minorEastAsia" w:hAnsiTheme="minorEastAsia"/>
          <w:sz w:val="14"/>
          <w:lang w:eastAsia="zh-TW"/>
        </w:rPr>
      </w:pPr>
      <w:r w:rsidRPr="00871DD8">
        <w:rPr>
          <w:rFonts w:asciiTheme="minorEastAsia" w:eastAsiaTheme="minorEastAsia" w:hAnsiTheme="minorEastAsia" w:hint="eastAsia"/>
          <w:sz w:val="18"/>
        </w:rPr>
        <w:t>◎</w:t>
      </w:r>
      <w:r w:rsidRPr="00871DD8">
        <w:rPr>
          <w:rFonts w:asciiTheme="minorEastAsia" w:eastAsiaTheme="minorEastAsia" w:hAnsiTheme="minorEastAsia" w:cs="宋体" w:hint="eastAsia"/>
          <w:b/>
          <w:sz w:val="18"/>
          <w:u w:val="double"/>
        </w:rPr>
        <w:t>本申请书除指定栏目以外均请使用中文填写</w:t>
      </w:r>
      <w:r w:rsidRPr="00871DD8">
        <w:rPr>
          <w:rFonts w:asciiTheme="minorEastAsia" w:eastAsiaTheme="minorEastAsia" w:hAnsiTheme="minorEastAsia" w:hint="eastAsia"/>
          <w:sz w:val="14"/>
        </w:rPr>
        <w:t>(本申請書は、指定した項目を除き中国語で記入して下さい。</w:t>
      </w:r>
      <w:r w:rsidRPr="00871DD8">
        <w:rPr>
          <w:rFonts w:asciiTheme="minorEastAsia" w:eastAsiaTheme="minorEastAsia" w:hAnsiTheme="minorEastAsia" w:hint="eastAsia"/>
          <w:sz w:val="14"/>
          <w:lang w:eastAsia="zh-TW"/>
        </w:rPr>
        <w:t>)</w:t>
      </w:r>
      <w:r w:rsidRPr="00871DD8">
        <w:rPr>
          <w:rFonts w:asciiTheme="minorEastAsia" w:eastAsiaTheme="minorEastAsia" w:hAnsiTheme="minorEastAsia" w:hint="eastAsia"/>
          <w:sz w:val="18"/>
          <w:lang w:eastAsia="zh-TW"/>
        </w:rPr>
        <w:t xml:space="preserve"> </w:t>
      </w:r>
    </w:p>
    <w:p w:rsidR="00893D92" w:rsidRPr="00871DD8" w:rsidRDefault="00893D92" w:rsidP="00034033">
      <w:pPr>
        <w:pStyle w:val="a3"/>
        <w:tabs>
          <w:tab w:val="clear" w:pos="4252"/>
          <w:tab w:val="clear" w:pos="8504"/>
        </w:tabs>
        <w:snapToGrid/>
        <w:spacing w:line="240" w:lineRule="exact"/>
        <w:rPr>
          <w:rFonts w:asciiTheme="minorEastAsia" w:eastAsiaTheme="minorEastAsia" w:hAnsiTheme="minorEastAsia"/>
          <w:sz w:val="12"/>
          <w:lang w:eastAsia="zh-TW"/>
        </w:rPr>
      </w:pPr>
      <w:r w:rsidRPr="00871DD8">
        <w:rPr>
          <w:rFonts w:asciiTheme="minorEastAsia" w:eastAsiaTheme="minorEastAsia" w:hAnsiTheme="minorEastAsia" w:hint="eastAsia"/>
          <w:lang w:eastAsia="zh-TW"/>
        </w:rPr>
        <w:t xml:space="preserve">            </w:t>
      </w:r>
    </w:p>
    <w:p w:rsidR="00893D92" w:rsidRPr="00871DD8" w:rsidRDefault="00357C1D">
      <w:pPr>
        <w:pStyle w:val="a3"/>
        <w:tabs>
          <w:tab w:val="clear" w:pos="4252"/>
          <w:tab w:val="clear" w:pos="8504"/>
        </w:tabs>
        <w:snapToGrid/>
        <w:rPr>
          <w:rFonts w:asciiTheme="minorEastAsia" w:eastAsiaTheme="minorEastAsia" w:hAnsiTheme="minorEastAsia"/>
          <w:b/>
          <w:sz w:val="16"/>
          <w:lang w:eastAsia="zh-TW"/>
        </w:rPr>
      </w:pPr>
      <w:r>
        <w:rPr>
          <w:rFonts w:asciiTheme="minorEastAsia" w:eastAsiaTheme="minorEastAsia" w:hAnsiTheme="minorEastAsia" w:hint="eastAsia"/>
          <w:b/>
          <w:lang w:eastAsia="zh-CN"/>
        </w:rPr>
        <w:t>一</w:t>
      </w:r>
      <w:r w:rsidR="00893D92" w:rsidRPr="00871DD8">
        <w:rPr>
          <w:rFonts w:asciiTheme="minorEastAsia" w:eastAsiaTheme="minorEastAsia" w:hAnsiTheme="minorEastAsia" w:hint="eastAsia"/>
          <w:b/>
          <w:lang w:eastAsia="zh-TW"/>
        </w:rPr>
        <w:t>．個人情報</w:t>
      </w:r>
      <w:r w:rsidR="00893D92" w:rsidRPr="00871DD8">
        <w:rPr>
          <w:rFonts w:asciiTheme="minorEastAsia" w:eastAsiaTheme="minorEastAsia" w:hAnsiTheme="minorEastAsia" w:hint="eastAsia"/>
          <w:b/>
          <w:sz w:val="16"/>
          <w:lang w:eastAsia="zh-TW"/>
        </w:rPr>
        <w:t>(</w:t>
      </w:r>
      <w:r w:rsidR="00893D92" w:rsidRPr="00871DD8">
        <w:rPr>
          <w:rFonts w:asciiTheme="minorEastAsia" w:eastAsiaTheme="minorEastAsia" w:hAnsiTheme="minorEastAsia" w:cs="宋体" w:hint="eastAsia"/>
          <w:b/>
          <w:sz w:val="16"/>
          <w:lang w:eastAsia="zh-TW"/>
        </w:rPr>
        <w:t>个人信息</w:t>
      </w:r>
      <w:r w:rsidR="00893D92" w:rsidRPr="00871DD8">
        <w:rPr>
          <w:rFonts w:asciiTheme="minorEastAsia" w:eastAsiaTheme="minorEastAsia" w:hAnsiTheme="minorEastAsia" w:hint="eastAsia"/>
          <w:b/>
          <w:sz w:val="16"/>
          <w:lang w:eastAsia="zh-TW"/>
        </w:rPr>
        <w:t>)</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65"/>
        <w:gridCol w:w="1275"/>
        <w:gridCol w:w="65"/>
        <w:gridCol w:w="786"/>
        <w:gridCol w:w="1417"/>
        <w:gridCol w:w="1136"/>
        <w:gridCol w:w="1420"/>
      </w:tblGrid>
      <w:tr w:rsidR="002679CA" w:rsidRPr="00871DD8" w:rsidTr="003D1411">
        <w:trPr>
          <w:cantSplit/>
          <w:trHeight w:hRule="exact" w:val="352"/>
        </w:trPr>
        <w:tc>
          <w:tcPr>
            <w:tcW w:w="1165" w:type="dxa"/>
            <w:tcBorders>
              <w:bottom w:val="nil"/>
            </w:tcBorders>
            <w:vAlign w:val="center"/>
          </w:tcPr>
          <w:p w:rsidR="002679CA" w:rsidRPr="00871DD8" w:rsidRDefault="002679CA" w:rsidP="004A55F8">
            <w:pPr>
              <w:rPr>
                <w:rFonts w:asciiTheme="minorEastAsia" w:eastAsiaTheme="minorEastAsia" w:hAnsiTheme="minorEastAsia"/>
                <w:sz w:val="16"/>
              </w:rPr>
            </w:pPr>
            <w:r w:rsidRPr="00871DD8">
              <w:rPr>
                <w:rFonts w:asciiTheme="minorEastAsia" w:eastAsiaTheme="minorEastAsia" w:hAnsiTheme="minorEastAsia" w:hint="eastAsia"/>
                <w:sz w:val="18"/>
              </w:rPr>
              <w:t>氏名</w:t>
            </w:r>
            <w:r w:rsidRPr="00871DD8">
              <w:rPr>
                <w:rFonts w:asciiTheme="minorEastAsia" w:eastAsiaTheme="minorEastAsia" w:hAnsiTheme="minorEastAsia" w:hint="eastAsia"/>
                <w:sz w:val="12"/>
              </w:rPr>
              <w:t>(</w:t>
            </w:r>
            <w:r w:rsidRPr="00871DD8">
              <w:rPr>
                <w:rFonts w:asciiTheme="minorEastAsia" w:eastAsiaTheme="minorEastAsia" w:hAnsiTheme="minorEastAsia" w:cs="宋体" w:hint="eastAsia"/>
                <w:sz w:val="12"/>
              </w:rPr>
              <w:t>姓名</w:t>
            </w:r>
            <w:r w:rsidRPr="00871DD8">
              <w:rPr>
                <w:rFonts w:asciiTheme="minorEastAsia" w:eastAsiaTheme="minorEastAsia" w:hAnsiTheme="minorEastAsia" w:hint="eastAsia"/>
                <w:sz w:val="12"/>
              </w:rPr>
              <w:t>)</w:t>
            </w:r>
          </w:p>
        </w:tc>
        <w:tc>
          <w:tcPr>
            <w:tcW w:w="1340" w:type="dxa"/>
            <w:gridSpan w:val="2"/>
          </w:tcPr>
          <w:p w:rsidR="002679CA" w:rsidRPr="00871DD8" w:rsidRDefault="002679CA" w:rsidP="00375A31">
            <w:pPr>
              <w:pStyle w:val="a3"/>
              <w:tabs>
                <w:tab w:val="clear" w:pos="4252"/>
                <w:tab w:val="clear" w:pos="8504"/>
              </w:tabs>
              <w:snapToGrid/>
              <w:rPr>
                <w:rFonts w:asciiTheme="minorEastAsia" w:eastAsiaTheme="minorEastAsia" w:hAnsiTheme="minorEastAsia"/>
                <w:sz w:val="16"/>
              </w:rPr>
            </w:pPr>
            <w:r w:rsidRPr="00871DD8">
              <w:rPr>
                <w:rFonts w:asciiTheme="minorEastAsia" w:eastAsiaTheme="minorEastAsia" w:hAnsiTheme="minorEastAsia" w:hint="eastAsia"/>
                <w:sz w:val="18"/>
              </w:rPr>
              <w:t>簡体字</w:t>
            </w:r>
            <w:r w:rsidRPr="00871DD8">
              <w:rPr>
                <w:rFonts w:asciiTheme="minorEastAsia" w:eastAsiaTheme="minorEastAsia" w:hAnsiTheme="minorEastAsia" w:hint="eastAsia"/>
                <w:sz w:val="12"/>
              </w:rPr>
              <w:t>(</w:t>
            </w:r>
            <w:r w:rsidRPr="00871DD8">
              <w:rPr>
                <w:rFonts w:asciiTheme="minorEastAsia" w:eastAsiaTheme="minorEastAsia" w:hAnsiTheme="minorEastAsia" w:cs="宋体" w:hint="eastAsia"/>
                <w:sz w:val="12"/>
              </w:rPr>
              <w:t>汉字</w:t>
            </w:r>
            <w:r w:rsidRPr="00871DD8">
              <w:rPr>
                <w:rFonts w:asciiTheme="minorEastAsia" w:eastAsiaTheme="minorEastAsia" w:hAnsiTheme="minorEastAsia" w:hint="eastAsia"/>
                <w:sz w:val="12"/>
              </w:rPr>
              <w:t>)</w:t>
            </w:r>
          </w:p>
        </w:tc>
        <w:tc>
          <w:tcPr>
            <w:tcW w:w="786" w:type="dxa"/>
          </w:tcPr>
          <w:p w:rsidR="002679CA" w:rsidRPr="00871DD8" w:rsidRDefault="002679CA" w:rsidP="00375A31">
            <w:pPr>
              <w:pStyle w:val="a3"/>
              <w:tabs>
                <w:tab w:val="clear" w:pos="4252"/>
                <w:tab w:val="clear" w:pos="8504"/>
              </w:tabs>
              <w:snapToGrid/>
              <w:rPr>
                <w:rFonts w:asciiTheme="minorEastAsia" w:eastAsiaTheme="minorEastAsia" w:hAnsiTheme="minorEastAsia"/>
                <w:sz w:val="18"/>
              </w:rPr>
            </w:pPr>
            <w:r w:rsidRPr="00871DD8">
              <w:rPr>
                <w:rFonts w:asciiTheme="minorEastAsia" w:eastAsiaTheme="minorEastAsia" w:hAnsiTheme="minorEastAsia" w:hint="eastAsia"/>
                <w:sz w:val="18"/>
              </w:rPr>
              <w:t>姓</w:t>
            </w:r>
          </w:p>
        </w:tc>
        <w:tc>
          <w:tcPr>
            <w:tcW w:w="1417" w:type="dxa"/>
          </w:tcPr>
          <w:p w:rsidR="002679CA" w:rsidRPr="00871DD8" w:rsidRDefault="009C7940" w:rsidP="004A55F8">
            <w:pPr>
              <w:jc w:val="left"/>
              <w:rPr>
                <w:rFonts w:asciiTheme="minorEastAsia" w:eastAsiaTheme="minorEastAsia" w:hAnsiTheme="minorEastAsia"/>
                <w:sz w:val="21"/>
                <w:szCs w:val="21"/>
              </w:rPr>
            </w:pPr>
            <w:r w:rsidRPr="00871DD8">
              <w:rPr>
                <w:rFonts w:asciiTheme="minorEastAsia" w:eastAsiaTheme="minorEastAsia" w:hAnsiTheme="minorEastAsia"/>
                <w:sz w:val="21"/>
                <w:szCs w:val="21"/>
                <w:lang w:eastAsia="zh-CN"/>
              </w:rPr>
              <w:fldChar w:fldCharType="begin">
                <w:ffData>
                  <w:name w:val="テキスト36"/>
                  <w:enabled/>
                  <w:calcOnExit w:val="0"/>
                  <w:textInput/>
                </w:ffData>
              </w:fldChar>
            </w:r>
            <w:bookmarkStart w:id="2" w:name="テキスト36"/>
            <w:r w:rsidR="002679CA" w:rsidRPr="00871DD8">
              <w:rPr>
                <w:rFonts w:asciiTheme="minorEastAsia" w:eastAsiaTheme="minorEastAsia" w:hAnsiTheme="minorEastAsia"/>
                <w:sz w:val="21"/>
                <w:szCs w:val="21"/>
                <w:lang w:eastAsia="zh-CN"/>
              </w:rPr>
              <w:instrText xml:space="preserve"> </w:instrText>
            </w:r>
            <w:r w:rsidR="002679CA" w:rsidRPr="00871DD8">
              <w:rPr>
                <w:rFonts w:asciiTheme="minorEastAsia" w:eastAsiaTheme="minorEastAsia" w:hAnsiTheme="minorEastAsia" w:hint="eastAsia"/>
                <w:sz w:val="21"/>
                <w:szCs w:val="21"/>
                <w:lang w:eastAsia="zh-CN"/>
              </w:rPr>
              <w:instrText>FORMTEXT</w:instrText>
            </w:r>
            <w:r w:rsidR="002679CA" w:rsidRPr="00871DD8">
              <w:rPr>
                <w:rFonts w:asciiTheme="minorEastAsia" w:eastAsiaTheme="minorEastAsia" w:hAnsiTheme="minorEastAsia"/>
                <w:sz w:val="21"/>
                <w:szCs w:val="21"/>
                <w:lang w:eastAsia="zh-CN"/>
              </w:rPr>
              <w:instrText xml:space="preserve"> </w:instrText>
            </w:r>
            <w:r w:rsidRPr="00871DD8">
              <w:rPr>
                <w:rFonts w:asciiTheme="minorEastAsia" w:eastAsiaTheme="minorEastAsia" w:hAnsiTheme="minorEastAsia"/>
                <w:sz w:val="21"/>
                <w:szCs w:val="21"/>
                <w:lang w:eastAsia="zh-CN"/>
              </w:rPr>
            </w:r>
            <w:r w:rsidRPr="00871DD8">
              <w:rPr>
                <w:rFonts w:asciiTheme="minorEastAsia" w:eastAsiaTheme="minorEastAsia" w:hAnsiTheme="minorEastAsia"/>
                <w:sz w:val="21"/>
                <w:szCs w:val="21"/>
                <w:lang w:eastAsia="zh-CN"/>
              </w:rPr>
              <w:fldChar w:fldCharType="separate"/>
            </w:r>
            <w:r w:rsidR="0095396B" w:rsidRPr="00871DD8">
              <w:rPr>
                <w:rFonts w:asciiTheme="minorEastAsia" w:eastAsiaTheme="minorEastAsia" w:hAnsi="SimSun"/>
                <w:sz w:val="21"/>
                <w:szCs w:val="21"/>
                <w:lang w:eastAsia="zh-CN"/>
              </w:rPr>
              <w:t> </w:t>
            </w:r>
            <w:r w:rsidR="0095396B" w:rsidRPr="00871DD8">
              <w:rPr>
                <w:rFonts w:asciiTheme="minorEastAsia" w:eastAsiaTheme="minorEastAsia" w:hAnsi="SimSun"/>
                <w:sz w:val="21"/>
                <w:szCs w:val="21"/>
                <w:lang w:eastAsia="zh-CN"/>
              </w:rPr>
              <w:t> </w:t>
            </w:r>
            <w:r w:rsidR="0095396B" w:rsidRPr="00871DD8">
              <w:rPr>
                <w:rFonts w:asciiTheme="minorEastAsia" w:eastAsiaTheme="minorEastAsia" w:hAnsi="SimSun"/>
                <w:sz w:val="21"/>
                <w:szCs w:val="21"/>
                <w:lang w:eastAsia="zh-CN"/>
              </w:rPr>
              <w:t> </w:t>
            </w:r>
            <w:r w:rsidR="0095396B" w:rsidRPr="00871DD8">
              <w:rPr>
                <w:rFonts w:asciiTheme="minorEastAsia" w:eastAsiaTheme="minorEastAsia" w:hAnsi="SimSun"/>
                <w:sz w:val="21"/>
                <w:szCs w:val="21"/>
                <w:lang w:eastAsia="zh-CN"/>
              </w:rPr>
              <w:t> </w:t>
            </w:r>
            <w:r w:rsidR="0095396B" w:rsidRPr="00871DD8">
              <w:rPr>
                <w:rFonts w:asciiTheme="minorEastAsia" w:eastAsiaTheme="minorEastAsia" w:hAnsi="SimSun"/>
                <w:sz w:val="21"/>
                <w:szCs w:val="21"/>
                <w:lang w:eastAsia="zh-CN"/>
              </w:rPr>
              <w:t> </w:t>
            </w:r>
            <w:r w:rsidRPr="00871DD8">
              <w:rPr>
                <w:rFonts w:asciiTheme="minorEastAsia" w:eastAsiaTheme="minorEastAsia" w:hAnsiTheme="minorEastAsia"/>
                <w:sz w:val="21"/>
                <w:szCs w:val="21"/>
                <w:lang w:eastAsia="zh-CN"/>
              </w:rPr>
              <w:fldChar w:fldCharType="end"/>
            </w:r>
            <w:bookmarkEnd w:id="2"/>
          </w:p>
          <w:p w:rsidR="002679CA" w:rsidRPr="00871DD8" w:rsidRDefault="002679CA" w:rsidP="004A55F8">
            <w:pPr>
              <w:jc w:val="left"/>
              <w:rPr>
                <w:rFonts w:asciiTheme="minorEastAsia" w:eastAsiaTheme="minorEastAsia" w:hAnsiTheme="minorEastAsia"/>
                <w:sz w:val="18"/>
                <w:lang w:eastAsia="zh-CN"/>
              </w:rPr>
            </w:pPr>
          </w:p>
          <w:p w:rsidR="002679CA" w:rsidRPr="00871DD8" w:rsidRDefault="002679CA" w:rsidP="004A55F8">
            <w:pPr>
              <w:rPr>
                <w:rFonts w:asciiTheme="minorEastAsia" w:eastAsiaTheme="minorEastAsia" w:hAnsiTheme="minorEastAsia"/>
                <w:sz w:val="18"/>
              </w:rPr>
            </w:pPr>
          </w:p>
        </w:tc>
        <w:tc>
          <w:tcPr>
            <w:tcW w:w="1136" w:type="dxa"/>
          </w:tcPr>
          <w:p w:rsidR="002679CA" w:rsidRPr="00871DD8" w:rsidRDefault="002679CA" w:rsidP="00375A31">
            <w:pPr>
              <w:pStyle w:val="a3"/>
              <w:tabs>
                <w:tab w:val="clear" w:pos="4252"/>
                <w:tab w:val="clear" w:pos="8504"/>
              </w:tabs>
              <w:snapToGrid/>
              <w:rPr>
                <w:rFonts w:asciiTheme="minorEastAsia" w:eastAsiaTheme="minorEastAsia" w:hAnsiTheme="minorEastAsia"/>
                <w:sz w:val="18"/>
              </w:rPr>
            </w:pPr>
            <w:r w:rsidRPr="00871DD8">
              <w:rPr>
                <w:rFonts w:asciiTheme="minorEastAsia" w:eastAsiaTheme="minorEastAsia" w:hAnsiTheme="minorEastAsia" w:hint="eastAsia"/>
                <w:sz w:val="18"/>
              </w:rPr>
              <w:t>名</w:t>
            </w:r>
          </w:p>
        </w:tc>
        <w:tc>
          <w:tcPr>
            <w:tcW w:w="1420" w:type="dxa"/>
          </w:tcPr>
          <w:p w:rsidR="002679CA" w:rsidRPr="00871DD8" w:rsidRDefault="009C7940" w:rsidP="004A55F8">
            <w:pPr>
              <w:jc w:val="left"/>
              <w:rPr>
                <w:rFonts w:asciiTheme="minorEastAsia" w:eastAsiaTheme="minorEastAsia" w:hAnsiTheme="minorEastAsia"/>
                <w:sz w:val="21"/>
                <w:szCs w:val="21"/>
              </w:rPr>
            </w:pPr>
            <w:r>
              <w:rPr>
                <w:rFonts w:asciiTheme="minorEastAsia" w:eastAsiaTheme="minorEastAsia" w:hAnsiTheme="minorEastAsia"/>
                <w:sz w:val="21"/>
                <w:szCs w:val="21"/>
                <w:lang w:eastAsia="zh-CN"/>
              </w:rPr>
              <w:pict>
                <v:shapetype id="_x0000_t202" coordsize="21600,21600" o:spt="202" path="m,l,21600r21600,l21600,xe">
                  <v:stroke joinstyle="miter"/>
                  <v:path gradientshapeok="t" o:connecttype="rect"/>
                </v:shapetype>
                <v:shape id="_x0000_s1027" type="#_x0000_t202" style="position:absolute;margin-left:72.25pt;margin-top:7.45pt;width:84.95pt;height:118.5pt;z-index:251657728;mso-position-horizontal-relative:text;mso-position-vertical-relative:text" filled="f" fillcolor="black">
                  <v:textbox style="mso-next-textbox:#_x0000_s1027">
                    <w:txbxContent>
                      <w:p w:rsidR="000D225E" w:rsidRDefault="000D225E" w:rsidP="002679CA">
                        <w:pPr>
                          <w:autoSpaceDE w:val="0"/>
                          <w:autoSpaceDN w:val="0"/>
                          <w:snapToGrid w:val="0"/>
                          <w:jc w:val="center"/>
                          <w:rPr>
                            <w:rFonts w:eastAsia="SimSun"/>
                            <w:sz w:val="16"/>
                            <w:lang w:eastAsia="zh-CN"/>
                          </w:rPr>
                        </w:pPr>
                      </w:p>
                      <w:p w:rsidR="000D225E" w:rsidRDefault="000D225E" w:rsidP="002679CA">
                        <w:pPr>
                          <w:autoSpaceDE w:val="0"/>
                          <w:autoSpaceDN w:val="0"/>
                          <w:snapToGrid w:val="0"/>
                          <w:jc w:val="center"/>
                          <w:rPr>
                            <w:rFonts w:eastAsia="SimSun"/>
                            <w:sz w:val="16"/>
                            <w:lang w:eastAsia="zh-CN"/>
                          </w:rPr>
                        </w:pPr>
                      </w:p>
                      <w:p w:rsidR="000D225E" w:rsidRDefault="000D225E" w:rsidP="002679CA">
                        <w:pPr>
                          <w:autoSpaceDE w:val="0"/>
                          <w:autoSpaceDN w:val="0"/>
                          <w:snapToGrid w:val="0"/>
                          <w:jc w:val="center"/>
                          <w:rPr>
                            <w:sz w:val="18"/>
                            <w:lang w:eastAsia="zh-CN"/>
                          </w:rPr>
                        </w:pPr>
                        <w:r>
                          <w:rPr>
                            <w:rFonts w:hint="eastAsia"/>
                            <w:sz w:val="18"/>
                            <w:lang w:eastAsia="zh-CN"/>
                          </w:rPr>
                          <w:t>照 片</w:t>
                        </w:r>
                      </w:p>
                      <w:p w:rsidR="000D225E" w:rsidRDefault="000D225E" w:rsidP="002679CA">
                        <w:pPr>
                          <w:autoSpaceDE w:val="0"/>
                          <w:autoSpaceDN w:val="0"/>
                          <w:snapToGrid w:val="0"/>
                          <w:jc w:val="center"/>
                          <w:rPr>
                            <w:lang w:eastAsia="zh-CN"/>
                          </w:rPr>
                        </w:pPr>
                        <w:r>
                          <w:rPr>
                            <w:rFonts w:ascii="SimSun" w:eastAsia="SimSun" w:hint="eastAsia"/>
                            <w:sz w:val="18"/>
                            <w:lang w:eastAsia="zh-CN"/>
                          </w:rPr>
                          <w:t>长</w:t>
                        </w:r>
                        <w:r>
                          <w:rPr>
                            <w:rFonts w:hint="eastAsia"/>
                            <w:sz w:val="18"/>
                            <w:lang w:eastAsia="zh-CN"/>
                          </w:rPr>
                          <w:t xml:space="preserve"> 4㎝×</w:t>
                        </w:r>
                        <w:r>
                          <w:rPr>
                            <w:rFonts w:ascii="SimSun" w:eastAsia="SimSun" w:hint="eastAsia"/>
                            <w:sz w:val="18"/>
                            <w:lang w:eastAsia="zh-CN"/>
                          </w:rPr>
                          <w:t>宽</w:t>
                        </w:r>
                        <w:r>
                          <w:rPr>
                            <w:rFonts w:hint="eastAsia"/>
                            <w:sz w:val="18"/>
                            <w:lang w:eastAsia="zh-CN"/>
                          </w:rPr>
                          <w:t xml:space="preserve"> 3㎝</w:t>
                        </w:r>
                      </w:p>
                      <w:p w:rsidR="000D225E" w:rsidRDefault="000D225E" w:rsidP="002679CA">
                        <w:pPr>
                          <w:autoSpaceDE w:val="0"/>
                          <w:autoSpaceDN w:val="0"/>
                          <w:snapToGrid w:val="0"/>
                          <w:jc w:val="center"/>
                          <w:rPr>
                            <w:sz w:val="18"/>
                            <w:lang w:eastAsia="zh-CN"/>
                          </w:rPr>
                        </w:pPr>
                      </w:p>
                      <w:p w:rsidR="000D225E" w:rsidRPr="00871DD8" w:rsidRDefault="000D225E" w:rsidP="002679CA">
                        <w:pPr>
                          <w:autoSpaceDE w:val="0"/>
                          <w:autoSpaceDN w:val="0"/>
                          <w:snapToGrid w:val="0"/>
                          <w:jc w:val="center"/>
                          <w:rPr>
                            <w:rFonts w:ascii="SimSun" w:eastAsia="SimSun" w:hAnsi="SimSun"/>
                            <w:sz w:val="18"/>
                            <w:lang w:eastAsia="zh-CN"/>
                          </w:rPr>
                        </w:pPr>
                        <w:r w:rsidRPr="00871DD8">
                          <w:rPr>
                            <w:rFonts w:hAnsi="MS Mincho" w:hint="eastAsia"/>
                            <w:sz w:val="18"/>
                            <w:lang w:eastAsia="zh-CN"/>
                          </w:rPr>
                          <w:t>201</w:t>
                        </w:r>
                        <w:r w:rsidRPr="00871DD8">
                          <w:rPr>
                            <w:rFonts w:eastAsiaTheme="minorEastAsia" w:hAnsi="MS Mincho" w:hint="eastAsia"/>
                            <w:sz w:val="18"/>
                            <w:lang w:eastAsia="zh-CN"/>
                          </w:rPr>
                          <w:t>7</w:t>
                        </w:r>
                        <w:r w:rsidRPr="00871DD8">
                          <w:rPr>
                            <w:rFonts w:ascii="SimSun" w:eastAsia="SimSun" w:hAnsi="SimSun" w:hint="eastAsia"/>
                            <w:sz w:val="18"/>
                            <w:lang w:eastAsia="zh-CN"/>
                          </w:rPr>
                          <w:t>年</w:t>
                        </w:r>
                      </w:p>
                      <w:p w:rsidR="000D225E" w:rsidRDefault="000D225E" w:rsidP="002679CA">
                        <w:pPr>
                          <w:autoSpaceDE w:val="0"/>
                          <w:autoSpaceDN w:val="0"/>
                          <w:snapToGrid w:val="0"/>
                          <w:jc w:val="center"/>
                          <w:rPr>
                            <w:rFonts w:eastAsia="SimSun"/>
                            <w:sz w:val="18"/>
                            <w:lang w:eastAsia="zh-CN"/>
                          </w:rPr>
                        </w:pPr>
                        <w:r w:rsidRPr="0046563E">
                          <w:rPr>
                            <w:rFonts w:hAnsi="MS Mincho" w:hint="eastAsia"/>
                            <w:sz w:val="18"/>
                            <w:lang w:eastAsia="zh-CN"/>
                          </w:rPr>
                          <w:t>3</w:t>
                        </w:r>
                        <w:r w:rsidRPr="0026139F">
                          <w:rPr>
                            <w:rFonts w:ascii="SimSun" w:eastAsia="SimSun" w:hAnsi="SimSun" w:hint="eastAsia"/>
                            <w:sz w:val="18"/>
                            <w:lang w:eastAsia="zh-CN"/>
                          </w:rPr>
                          <w:t>月</w:t>
                        </w:r>
                        <w:r w:rsidRPr="0046563E">
                          <w:rPr>
                            <w:rFonts w:hAnsi="MS Mincho" w:hint="eastAsia"/>
                            <w:sz w:val="18"/>
                            <w:lang w:eastAsia="zh-CN"/>
                          </w:rPr>
                          <w:t>31</w:t>
                        </w:r>
                        <w:r w:rsidRPr="0026139F">
                          <w:rPr>
                            <w:rFonts w:ascii="SimSun" w:eastAsia="SimSun" w:hAnsi="SimSun" w:hint="eastAsia"/>
                            <w:sz w:val="18"/>
                            <w:lang w:eastAsia="zh-CN"/>
                          </w:rPr>
                          <w:t>日</w:t>
                        </w:r>
                        <w:r>
                          <w:rPr>
                            <w:rFonts w:ascii="SimSun" w:eastAsia="SimSun" w:hAnsi="SimSun" w:hint="eastAsia"/>
                            <w:sz w:val="18"/>
                            <w:lang w:eastAsia="zh-CN"/>
                          </w:rPr>
                          <w:t>以后</w:t>
                        </w:r>
                      </w:p>
                      <w:p w:rsidR="000D225E" w:rsidRDefault="000D225E" w:rsidP="002679CA">
                        <w:pPr>
                          <w:autoSpaceDE w:val="0"/>
                          <w:autoSpaceDN w:val="0"/>
                          <w:snapToGrid w:val="0"/>
                          <w:jc w:val="center"/>
                          <w:rPr>
                            <w:rFonts w:eastAsia="SimSun"/>
                            <w:sz w:val="18"/>
                            <w:lang w:eastAsia="zh-CN"/>
                          </w:rPr>
                        </w:pPr>
                        <w:r>
                          <w:rPr>
                            <w:rFonts w:eastAsia="SimSun" w:hint="eastAsia"/>
                            <w:sz w:val="18"/>
                            <w:lang w:eastAsia="zh-CN"/>
                          </w:rPr>
                          <w:t>拍摄的照片</w:t>
                        </w:r>
                      </w:p>
                    </w:txbxContent>
                  </v:textbox>
                  <o:callout v:ext="edit" on="t" lengthspecified="t"/>
                </v:shape>
              </w:pict>
            </w:r>
            <w:r w:rsidRPr="00871DD8">
              <w:rPr>
                <w:rFonts w:asciiTheme="minorEastAsia" w:eastAsiaTheme="minorEastAsia" w:hAnsiTheme="minorEastAsia"/>
                <w:sz w:val="21"/>
                <w:szCs w:val="21"/>
                <w:lang w:eastAsia="zh-CN"/>
              </w:rPr>
              <w:fldChar w:fldCharType="begin">
                <w:ffData>
                  <w:name w:val="テキスト37"/>
                  <w:enabled/>
                  <w:calcOnExit w:val="0"/>
                  <w:textInput/>
                </w:ffData>
              </w:fldChar>
            </w:r>
            <w:bookmarkStart w:id="3" w:name="テキスト37"/>
            <w:r w:rsidR="002679CA" w:rsidRPr="00871DD8">
              <w:rPr>
                <w:rFonts w:asciiTheme="minorEastAsia" w:eastAsiaTheme="minorEastAsia" w:hAnsiTheme="minorEastAsia"/>
                <w:sz w:val="21"/>
                <w:szCs w:val="21"/>
                <w:lang w:eastAsia="zh-CN"/>
              </w:rPr>
              <w:instrText xml:space="preserve"> </w:instrText>
            </w:r>
            <w:r w:rsidR="002679CA" w:rsidRPr="00871DD8">
              <w:rPr>
                <w:rFonts w:asciiTheme="minorEastAsia" w:eastAsiaTheme="minorEastAsia" w:hAnsiTheme="minorEastAsia" w:hint="eastAsia"/>
                <w:sz w:val="21"/>
                <w:szCs w:val="21"/>
                <w:lang w:eastAsia="zh-CN"/>
              </w:rPr>
              <w:instrText>FORMTEXT</w:instrText>
            </w:r>
            <w:r w:rsidR="002679CA" w:rsidRPr="00871DD8">
              <w:rPr>
                <w:rFonts w:asciiTheme="minorEastAsia" w:eastAsiaTheme="minorEastAsia" w:hAnsiTheme="minorEastAsia"/>
                <w:sz w:val="21"/>
                <w:szCs w:val="21"/>
                <w:lang w:eastAsia="zh-CN"/>
              </w:rPr>
              <w:instrText xml:space="preserve"> </w:instrText>
            </w:r>
            <w:r w:rsidRPr="00871DD8">
              <w:rPr>
                <w:rFonts w:asciiTheme="minorEastAsia" w:eastAsiaTheme="minorEastAsia" w:hAnsiTheme="minorEastAsia"/>
                <w:sz w:val="21"/>
                <w:szCs w:val="21"/>
                <w:lang w:eastAsia="zh-CN"/>
              </w:rPr>
            </w:r>
            <w:r w:rsidRPr="00871DD8">
              <w:rPr>
                <w:rFonts w:asciiTheme="minorEastAsia" w:eastAsiaTheme="minorEastAsia" w:hAnsiTheme="minorEastAsia"/>
                <w:sz w:val="21"/>
                <w:szCs w:val="21"/>
                <w:lang w:eastAsia="zh-CN"/>
              </w:rPr>
              <w:fldChar w:fldCharType="separate"/>
            </w:r>
            <w:r w:rsidR="002679CA" w:rsidRPr="00871DD8">
              <w:rPr>
                <w:rFonts w:asciiTheme="minorEastAsia" w:eastAsiaTheme="minorEastAsia" w:hAnsi="SimSun"/>
                <w:noProof/>
                <w:sz w:val="21"/>
                <w:szCs w:val="21"/>
                <w:lang w:eastAsia="zh-CN"/>
              </w:rPr>
              <w:t> </w:t>
            </w:r>
            <w:r w:rsidR="002679CA" w:rsidRPr="00871DD8">
              <w:rPr>
                <w:rFonts w:asciiTheme="minorEastAsia" w:eastAsiaTheme="minorEastAsia" w:hAnsi="SimSun"/>
                <w:noProof/>
                <w:sz w:val="21"/>
                <w:szCs w:val="21"/>
                <w:lang w:eastAsia="zh-CN"/>
              </w:rPr>
              <w:t> </w:t>
            </w:r>
            <w:r w:rsidR="002679CA" w:rsidRPr="00871DD8">
              <w:rPr>
                <w:rFonts w:asciiTheme="minorEastAsia" w:eastAsiaTheme="minorEastAsia" w:hAnsi="SimSun"/>
                <w:noProof/>
                <w:sz w:val="21"/>
                <w:szCs w:val="21"/>
                <w:lang w:eastAsia="zh-CN"/>
              </w:rPr>
              <w:t> </w:t>
            </w:r>
            <w:r w:rsidR="002679CA" w:rsidRPr="00871DD8">
              <w:rPr>
                <w:rFonts w:asciiTheme="minorEastAsia" w:eastAsiaTheme="minorEastAsia" w:hAnsi="SimSun"/>
                <w:noProof/>
                <w:sz w:val="21"/>
                <w:szCs w:val="21"/>
                <w:lang w:eastAsia="zh-CN"/>
              </w:rPr>
              <w:t> </w:t>
            </w:r>
            <w:r w:rsidR="002679CA" w:rsidRPr="00871DD8">
              <w:rPr>
                <w:rFonts w:asciiTheme="minorEastAsia" w:eastAsiaTheme="minorEastAsia" w:hAnsi="SimSun"/>
                <w:noProof/>
                <w:sz w:val="21"/>
                <w:szCs w:val="21"/>
                <w:lang w:eastAsia="zh-CN"/>
              </w:rPr>
              <w:t> </w:t>
            </w:r>
            <w:r w:rsidRPr="00871DD8">
              <w:rPr>
                <w:rFonts w:asciiTheme="minorEastAsia" w:eastAsiaTheme="minorEastAsia" w:hAnsiTheme="minorEastAsia"/>
                <w:sz w:val="21"/>
                <w:szCs w:val="21"/>
                <w:lang w:eastAsia="zh-CN"/>
              </w:rPr>
              <w:fldChar w:fldCharType="end"/>
            </w:r>
            <w:bookmarkEnd w:id="3"/>
          </w:p>
        </w:tc>
      </w:tr>
      <w:tr w:rsidR="002679CA" w:rsidRPr="00871DD8" w:rsidTr="003D1411">
        <w:trPr>
          <w:cantSplit/>
          <w:trHeight w:hRule="exact" w:val="352"/>
        </w:trPr>
        <w:tc>
          <w:tcPr>
            <w:tcW w:w="1165" w:type="dxa"/>
            <w:tcBorders>
              <w:top w:val="nil"/>
            </w:tcBorders>
          </w:tcPr>
          <w:p w:rsidR="002679CA" w:rsidRPr="00871DD8" w:rsidRDefault="002679CA" w:rsidP="004A55F8">
            <w:pPr>
              <w:pStyle w:val="a3"/>
              <w:tabs>
                <w:tab w:val="clear" w:pos="4252"/>
                <w:tab w:val="clear" w:pos="8504"/>
              </w:tabs>
              <w:snapToGrid/>
              <w:rPr>
                <w:rFonts w:asciiTheme="minorEastAsia" w:eastAsiaTheme="minorEastAsia" w:hAnsiTheme="minorEastAsia"/>
              </w:rPr>
            </w:pPr>
          </w:p>
        </w:tc>
        <w:tc>
          <w:tcPr>
            <w:tcW w:w="1340" w:type="dxa"/>
            <w:gridSpan w:val="2"/>
          </w:tcPr>
          <w:p w:rsidR="002679CA" w:rsidRPr="00871DD8" w:rsidRDefault="002679CA" w:rsidP="00375A31">
            <w:pPr>
              <w:pStyle w:val="a3"/>
              <w:tabs>
                <w:tab w:val="clear" w:pos="4252"/>
                <w:tab w:val="clear" w:pos="8504"/>
              </w:tabs>
              <w:snapToGrid/>
              <w:rPr>
                <w:rFonts w:asciiTheme="minorEastAsia" w:eastAsiaTheme="minorEastAsia" w:hAnsiTheme="minorEastAsia"/>
                <w:sz w:val="16"/>
              </w:rPr>
            </w:pPr>
            <w:r w:rsidRPr="00871DD8">
              <w:rPr>
                <w:rFonts w:asciiTheme="minorEastAsia" w:hAnsiTheme="minorEastAsia" w:hint="eastAsia"/>
                <w:kern w:val="0"/>
                <w:sz w:val="18"/>
              </w:rPr>
              <w:t>ﾋﾟﾝ</w:t>
            </w:r>
            <w:r w:rsidRPr="00871DD8">
              <w:rPr>
                <w:rFonts w:asciiTheme="minorEastAsia" w:eastAsiaTheme="minorEastAsia" w:hAnsiTheme="minorEastAsia" w:hint="eastAsia"/>
                <w:kern w:val="0"/>
                <w:sz w:val="18"/>
              </w:rPr>
              <w:t>音</w:t>
            </w:r>
            <w:r w:rsidRPr="00871DD8">
              <w:rPr>
                <w:rFonts w:asciiTheme="minorEastAsia" w:eastAsiaTheme="minorEastAsia" w:hAnsiTheme="minorEastAsia" w:hint="eastAsia"/>
                <w:kern w:val="0"/>
                <w:sz w:val="16"/>
              </w:rPr>
              <w:t xml:space="preserve"> </w:t>
            </w:r>
            <w:r w:rsidRPr="00871DD8">
              <w:rPr>
                <w:rFonts w:asciiTheme="minorEastAsia" w:eastAsiaTheme="minorEastAsia" w:hAnsiTheme="minorEastAsia" w:hint="eastAsia"/>
                <w:kern w:val="0"/>
                <w:sz w:val="12"/>
              </w:rPr>
              <w:t>(</w:t>
            </w:r>
            <w:r w:rsidRPr="00871DD8">
              <w:rPr>
                <w:rFonts w:asciiTheme="minorEastAsia" w:eastAsiaTheme="minorEastAsia" w:hAnsiTheme="minorEastAsia" w:cs="宋体" w:hint="eastAsia"/>
                <w:kern w:val="0"/>
                <w:sz w:val="12"/>
                <w:lang w:eastAsia="zh-CN"/>
              </w:rPr>
              <w:t>汉语</w:t>
            </w:r>
            <w:r w:rsidRPr="00871DD8">
              <w:rPr>
                <w:rFonts w:asciiTheme="minorEastAsia" w:eastAsiaTheme="minorEastAsia" w:hAnsiTheme="minorEastAsia" w:cs="宋体" w:hint="eastAsia"/>
                <w:kern w:val="0"/>
                <w:sz w:val="12"/>
              </w:rPr>
              <w:t>拼音</w:t>
            </w:r>
            <w:r w:rsidRPr="00871DD8">
              <w:rPr>
                <w:rFonts w:asciiTheme="minorEastAsia" w:eastAsiaTheme="minorEastAsia" w:hAnsiTheme="minorEastAsia" w:hint="eastAsia"/>
                <w:kern w:val="0"/>
                <w:sz w:val="12"/>
              </w:rPr>
              <w:t>)</w:t>
            </w:r>
          </w:p>
        </w:tc>
        <w:tc>
          <w:tcPr>
            <w:tcW w:w="786" w:type="dxa"/>
          </w:tcPr>
          <w:p w:rsidR="002679CA" w:rsidRPr="00871DD8" w:rsidRDefault="002679CA" w:rsidP="00375A31">
            <w:pPr>
              <w:pStyle w:val="a3"/>
              <w:tabs>
                <w:tab w:val="clear" w:pos="4252"/>
                <w:tab w:val="clear" w:pos="8504"/>
              </w:tabs>
              <w:snapToGrid/>
              <w:rPr>
                <w:rFonts w:asciiTheme="minorEastAsia" w:eastAsiaTheme="minorEastAsia" w:hAnsiTheme="minorEastAsia"/>
                <w:sz w:val="18"/>
              </w:rPr>
            </w:pPr>
            <w:r w:rsidRPr="00871DD8">
              <w:rPr>
                <w:rFonts w:asciiTheme="minorEastAsia" w:eastAsiaTheme="minorEastAsia" w:hAnsiTheme="minorEastAsia" w:hint="eastAsia"/>
                <w:sz w:val="18"/>
              </w:rPr>
              <w:t>姓</w:t>
            </w:r>
          </w:p>
        </w:tc>
        <w:tc>
          <w:tcPr>
            <w:tcW w:w="1417" w:type="dxa"/>
          </w:tcPr>
          <w:p w:rsidR="002679CA" w:rsidRPr="00871DD8" w:rsidRDefault="009C7940" w:rsidP="004A55F8">
            <w:pPr>
              <w:rPr>
                <w:rFonts w:asciiTheme="minorEastAsia" w:eastAsiaTheme="minorEastAsia" w:hAnsiTheme="minorEastAsia"/>
                <w:sz w:val="18"/>
                <w:lang w:eastAsia="zh-CN"/>
              </w:rPr>
            </w:pPr>
            <w:r w:rsidRPr="00871DD8">
              <w:rPr>
                <w:rFonts w:asciiTheme="minorEastAsia" w:eastAsiaTheme="minorEastAsia" w:hAnsiTheme="minorEastAsia"/>
                <w:sz w:val="18"/>
              </w:rPr>
              <w:fldChar w:fldCharType="begin">
                <w:ffData>
                  <w:name w:val="テキスト38"/>
                  <w:enabled/>
                  <w:calcOnExit w:val="0"/>
                  <w:textInput/>
                </w:ffData>
              </w:fldChar>
            </w:r>
            <w:bookmarkStart w:id="4" w:name="テキスト38"/>
            <w:r w:rsidR="002679CA" w:rsidRPr="00871DD8">
              <w:rPr>
                <w:rFonts w:asciiTheme="minorEastAsia" w:eastAsiaTheme="minorEastAsia" w:hAnsiTheme="minorEastAsia"/>
                <w:sz w:val="18"/>
              </w:rPr>
              <w:instrText xml:space="preserve"> </w:instrText>
            </w:r>
            <w:r w:rsidR="002679CA" w:rsidRPr="00871DD8">
              <w:rPr>
                <w:rFonts w:asciiTheme="minorEastAsia" w:eastAsiaTheme="minorEastAsia" w:hAnsiTheme="minorEastAsia" w:hint="eastAsia"/>
                <w:sz w:val="18"/>
              </w:rPr>
              <w:instrText>FORMTEXT</w:instrText>
            </w:r>
            <w:r w:rsidR="002679CA" w:rsidRPr="00871DD8">
              <w:rPr>
                <w:rFonts w:asciiTheme="minorEastAsia" w:eastAsiaTheme="minorEastAsia" w:hAnsiTheme="minorEastAsia"/>
                <w:sz w:val="18"/>
              </w:rPr>
              <w:instrText xml:space="preserve">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Pr="00871DD8">
              <w:rPr>
                <w:rFonts w:asciiTheme="minorEastAsia" w:eastAsiaTheme="minorEastAsia" w:hAnsiTheme="minorEastAsia"/>
                <w:sz w:val="18"/>
              </w:rPr>
              <w:fldChar w:fldCharType="end"/>
            </w:r>
            <w:bookmarkEnd w:id="4"/>
          </w:p>
        </w:tc>
        <w:tc>
          <w:tcPr>
            <w:tcW w:w="1136" w:type="dxa"/>
          </w:tcPr>
          <w:p w:rsidR="002679CA" w:rsidRPr="00871DD8" w:rsidRDefault="002679CA" w:rsidP="00375A31">
            <w:pPr>
              <w:pStyle w:val="a3"/>
              <w:tabs>
                <w:tab w:val="clear" w:pos="4252"/>
                <w:tab w:val="clear" w:pos="8504"/>
              </w:tabs>
              <w:snapToGrid/>
              <w:rPr>
                <w:rFonts w:asciiTheme="minorEastAsia" w:eastAsiaTheme="minorEastAsia" w:hAnsiTheme="minorEastAsia"/>
                <w:sz w:val="18"/>
              </w:rPr>
            </w:pPr>
            <w:r w:rsidRPr="00871DD8">
              <w:rPr>
                <w:rFonts w:asciiTheme="minorEastAsia" w:eastAsiaTheme="minorEastAsia" w:hAnsiTheme="minorEastAsia" w:hint="eastAsia"/>
                <w:sz w:val="18"/>
              </w:rPr>
              <w:t>名</w:t>
            </w:r>
          </w:p>
        </w:tc>
        <w:tc>
          <w:tcPr>
            <w:tcW w:w="1420" w:type="dxa"/>
          </w:tcPr>
          <w:p w:rsidR="002679CA" w:rsidRPr="00871DD8" w:rsidRDefault="009C7940" w:rsidP="004A55F8">
            <w:pPr>
              <w:rPr>
                <w:rFonts w:asciiTheme="minorEastAsia" w:eastAsiaTheme="minorEastAsia" w:hAnsiTheme="minorEastAsia"/>
                <w:sz w:val="18"/>
              </w:rPr>
            </w:pPr>
            <w:r w:rsidRPr="00871DD8">
              <w:rPr>
                <w:rFonts w:asciiTheme="minorEastAsia" w:eastAsiaTheme="minorEastAsia" w:hAnsiTheme="minorEastAsia"/>
                <w:sz w:val="18"/>
                <w:lang w:eastAsia="zh-CN"/>
              </w:rPr>
              <w:fldChar w:fldCharType="begin">
                <w:ffData>
                  <w:name w:val="テキスト39"/>
                  <w:enabled/>
                  <w:calcOnExit w:val="0"/>
                  <w:textInput/>
                </w:ffData>
              </w:fldChar>
            </w:r>
            <w:bookmarkStart w:id="5" w:name="テキスト39"/>
            <w:r w:rsidR="002679CA" w:rsidRPr="00871DD8">
              <w:rPr>
                <w:rFonts w:asciiTheme="minorEastAsia" w:eastAsiaTheme="minorEastAsia" w:hAnsiTheme="minorEastAsia"/>
                <w:sz w:val="18"/>
                <w:lang w:eastAsia="zh-CN"/>
              </w:rPr>
              <w:instrText xml:space="preserve"> FORMTEXT </w:instrText>
            </w:r>
            <w:r w:rsidRPr="00871DD8">
              <w:rPr>
                <w:rFonts w:asciiTheme="minorEastAsia" w:eastAsiaTheme="minorEastAsia" w:hAnsiTheme="minorEastAsia"/>
                <w:sz w:val="18"/>
                <w:lang w:eastAsia="zh-CN"/>
              </w:rPr>
            </w:r>
            <w:r w:rsidRPr="00871DD8">
              <w:rPr>
                <w:rFonts w:asciiTheme="minorEastAsia" w:eastAsiaTheme="minorEastAsia" w:hAnsiTheme="minorEastAsia"/>
                <w:sz w:val="18"/>
                <w:lang w:eastAsia="zh-CN"/>
              </w:rPr>
              <w:fldChar w:fldCharType="separate"/>
            </w:r>
            <w:r w:rsidR="002679CA" w:rsidRPr="00871DD8">
              <w:rPr>
                <w:rFonts w:asciiTheme="minorEastAsia" w:eastAsiaTheme="minorEastAsia" w:hAnsi="MS Mincho"/>
                <w:noProof/>
                <w:sz w:val="18"/>
                <w:lang w:eastAsia="zh-CN"/>
              </w:rPr>
              <w:t> </w:t>
            </w:r>
            <w:r w:rsidR="002679CA" w:rsidRPr="00871DD8">
              <w:rPr>
                <w:rFonts w:asciiTheme="minorEastAsia" w:eastAsiaTheme="minorEastAsia" w:hAnsi="MS Mincho"/>
                <w:noProof/>
                <w:sz w:val="18"/>
                <w:lang w:eastAsia="zh-CN"/>
              </w:rPr>
              <w:t> </w:t>
            </w:r>
            <w:r w:rsidR="002679CA" w:rsidRPr="00871DD8">
              <w:rPr>
                <w:rFonts w:asciiTheme="minorEastAsia" w:eastAsiaTheme="minorEastAsia" w:hAnsi="MS Mincho"/>
                <w:noProof/>
                <w:sz w:val="18"/>
                <w:lang w:eastAsia="zh-CN"/>
              </w:rPr>
              <w:t> </w:t>
            </w:r>
            <w:r w:rsidR="002679CA" w:rsidRPr="00871DD8">
              <w:rPr>
                <w:rFonts w:asciiTheme="minorEastAsia" w:eastAsiaTheme="minorEastAsia" w:hAnsi="MS Mincho"/>
                <w:noProof/>
                <w:sz w:val="18"/>
                <w:lang w:eastAsia="zh-CN"/>
              </w:rPr>
              <w:t> </w:t>
            </w:r>
            <w:r w:rsidR="002679CA" w:rsidRPr="00871DD8">
              <w:rPr>
                <w:rFonts w:asciiTheme="minorEastAsia" w:eastAsiaTheme="minorEastAsia" w:hAnsi="MS Mincho"/>
                <w:noProof/>
                <w:sz w:val="18"/>
                <w:lang w:eastAsia="zh-CN"/>
              </w:rPr>
              <w:t> </w:t>
            </w:r>
            <w:r w:rsidRPr="00871DD8">
              <w:rPr>
                <w:rFonts w:asciiTheme="minorEastAsia" w:eastAsiaTheme="minorEastAsia" w:hAnsiTheme="minorEastAsia"/>
                <w:sz w:val="18"/>
                <w:lang w:eastAsia="zh-CN"/>
              </w:rPr>
              <w:fldChar w:fldCharType="end"/>
            </w:r>
            <w:bookmarkEnd w:id="5"/>
          </w:p>
          <w:p w:rsidR="002679CA" w:rsidRPr="00871DD8" w:rsidRDefault="002679CA" w:rsidP="004A55F8">
            <w:pPr>
              <w:rPr>
                <w:rFonts w:asciiTheme="minorEastAsia" w:eastAsiaTheme="minorEastAsia" w:hAnsiTheme="minorEastAsia"/>
                <w:sz w:val="18"/>
                <w:lang w:eastAsia="zh-CN"/>
              </w:rPr>
            </w:pPr>
          </w:p>
        </w:tc>
      </w:tr>
      <w:tr w:rsidR="00F81739" w:rsidRPr="00871DD8" w:rsidTr="003D1411">
        <w:trPr>
          <w:cantSplit/>
          <w:trHeight w:hRule="exact" w:val="352"/>
        </w:trPr>
        <w:tc>
          <w:tcPr>
            <w:tcW w:w="1165" w:type="dxa"/>
          </w:tcPr>
          <w:p w:rsidR="00F81739" w:rsidRPr="00871DD8" w:rsidRDefault="00F81739" w:rsidP="00375A31">
            <w:pPr>
              <w:pStyle w:val="a3"/>
              <w:tabs>
                <w:tab w:val="clear" w:pos="4252"/>
                <w:tab w:val="clear" w:pos="8504"/>
              </w:tabs>
              <w:snapToGrid/>
              <w:rPr>
                <w:rFonts w:asciiTheme="minorEastAsia" w:eastAsiaTheme="minorEastAsia" w:hAnsiTheme="minorEastAsia"/>
                <w:sz w:val="16"/>
                <w:lang w:eastAsia="zh-CN"/>
              </w:rPr>
            </w:pPr>
            <w:r w:rsidRPr="00871DD8">
              <w:rPr>
                <w:rFonts w:asciiTheme="minorEastAsia" w:eastAsiaTheme="minorEastAsia" w:hAnsiTheme="minorEastAsia" w:hint="eastAsia"/>
                <w:sz w:val="18"/>
              </w:rPr>
              <w:t>性別</w:t>
            </w:r>
          </w:p>
        </w:tc>
        <w:tc>
          <w:tcPr>
            <w:tcW w:w="1340" w:type="dxa"/>
            <w:gridSpan w:val="2"/>
          </w:tcPr>
          <w:p w:rsidR="00F81739" w:rsidRPr="00871DD8" w:rsidRDefault="009C7940" w:rsidP="002679CA">
            <w:pPr>
              <w:pStyle w:val="a3"/>
              <w:tabs>
                <w:tab w:val="clear" w:pos="4252"/>
                <w:tab w:val="clear" w:pos="8504"/>
              </w:tabs>
              <w:snapToGrid/>
              <w:ind w:firstLine="180"/>
              <w:rPr>
                <w:rFonts w:asciiTheme="minorEastAsia" w:eastAsiaTheme="minorEastAsia" w:hAnsiTheme="minorEastAsia"/>
                <w:sz w:val="18"/>
              </w:rPr>
            </w:pPr>
            <w:r w:rsidRPr="00871DD8">
              <w:rPr>
                <w:rFonts w:asciiTheme="minorEastAsia" w:eastAsiaTheme="minorEastAsia" w:hAnsiTheme="minorEastAsia"/>
                <w:sz w:val="18"/>
              </w:rPr>
              <w:fldChar w:fldCharType="begin">
                <w:ffData>
                  <w:name w:val="Check1"/>
                  <w:enabled/>
                  <w:calcOnExit w:val="0"/>
                  <w:checkBox>
                    <w:size w:val="16"/>
                    <w:default w:val="0"/>
                    <w:checked w:val="0"/>
                  </w:checkBox>
                </w:ffData>
              </w:fldChar>
            </w:r>
            <w:bookmarkStart w:id="6" w:name="Check1"/>
            <w:r w:rsidR="00F81739" w:rsidRPr="00871DD8">
              <w:rPr>
                <w:rFonts w:asciiTheme="minorEastAsia" w:eastAsiaTheme="minorEastAsia" w:hAnsiTheme="minorEastAsia"/>
                <w:sz w:val="18"/>
              </w:rPr>
              <w:instrText xml:space="preserve"> FORMCHECKBOX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end"/>
            </w:r>
            <w:bookmarkEnd w:id="6"/>
            <w:r w:rsidR="00F81739" w:rsidRPr="00871DD8">
              <w:rPr>
                <w:rFonts w:asciiTheme="minorEastAsia" w:eastAsiaTheme="minorEastAsia" w:hAnsiTheme="minorEastAsia" w:hint="eastAsia"/>
                <w:sz w:val="18"/>
              </w:rPr>
              <w:t>男</w:t>
            </w:r>
            <w:r w:rsidR="00F81739" w:rsidRPr="00871DD8">
              <w:rPr>
                <w:rFonts w:asciiTheme="minorEastAsia" w:hAnsi="华文楷体" w:hint="eastAsia"/>
                <w:sz w:val="18"/>
              </w:rPr>
              <w:t>・</w:t>
            </w:r>
            <w:r w:rsidRPr="00871DD8">
              <w:rPr>
                <w:rFonts w:asciiTheme="minorEastAsia" w:eastAsiaTheme="minorEastAsia" w:hAnsiTheme="minorEastAsia"/>
                <w:sz w:val="18"/>
              </w:rPr>
              <w:fldChar w:fldCharType="begin">
                <w:ffData>
                  <w:name w:val="Check2"/>
                  <w:enabled/>
                  <w:calcOnExit w:val="0"/>
                  <w:checkBox>
                    <w:size w:val="16"/>
                    <w:default w:val="0"/>
                    <w:checked w:val="0"/>
                  </w:checkBox>
                </w:ffData>
              </w:fldChar>
            </w:r>
            <w:bookmarkStart w:id="7" w:name="Check2"/>
            <w:r w:rsidR="00F81739" w:rsidRPr="00871DD8">
              <w:rPr>
                <w:rFonts w:asciiTheme="minorEastAsia" w:eastAsiaTheme="minorEastAsia" w:hAnsiTheme="minorEastAsia"/>
                <w:sz w:val="18"/>
              </w:rPr>
              <w:instrText xml:space="preserve"> FORMCHECKBOX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end"/>
            </w:r>
            <w:bookmarkEnd w:id="7"/>
            <w:r w:rsidR="00F81739" w:rsidRPr="00871DD8">
              <w:rPr>
                <w:rFonts w:asciiTheme="minorEastAsia" w:eastAsiaTheme="minorEastAsia" w:hAnsiTheme="minorEastAsia" w:hint="eastAsia"/>
                <w:sz w:val="18"/>
              </w:rPr>
              <w:t>女</w:t>
            </w:r>
          </w:p>
        </w:tc>
        <w:tc>
          <w:tcPr>
            <w:tcW w:w="2203" w:type="dxa"/>
            <w:gridSpan w:val="2"/>
          </w:tcPr>
          <w:p w:rsidR="00F81739" w:rsidRPr="00871DD8" w:rsidRDefault="00F81739" w:rsidP="00375A31">
            <w:pPr>
              <w:pStyle w:val="a3"/>
              <w:tabs>
                <w:tab w:val="clear" w:pos="4252"/>
                <w:tab w:val="clear" w:pos="8504"/>
              </w:tabs>
              <w:snapToGrid/>
              <w:rPr>
                <w:rFonts w:asciiTheme="minorEastAsia" w:eastAsiaTheme="minorEastAsia" w:hAnsiTheme="minorEastAsia"/>
                <w:sz w:val="18"/>
                <w:lang w:eastAsia="zh-CN"/>
              </w:rPr>
            </w:pPr>
            <w:r w:rsidRPr="00871DD8">
              <w:rPr>
                <w:rFonts w:asciiTheme="minorEastAsia" w:eastAsiaTheme="minorEastAsia" w:hAnsiTheme="minorEastAsia" w:hint="eastAsia"/>
                <w:sz w:val="18"/>
              </w:rPr>
              <w:t>生年月日</w:t>
            </w:r>
            <w:r w:rsidRPr="00871DD8">
              <w:rPr>
                <w:rFonts w:asciiTheme="minorEastAsia" w:eastAsiaTheme="minorEastAsia" w:hAnsiTheme="minorEastAsia" w:hint="eastAsia"/>
                <w:sz w:val="12"/>
                <w:lang w:eastAsia="zh-CN"/>
              </w:rPr>
              <w:t>(</w:t>
            </w:r>
            <w:r w:rsidRPr="00871DD8">
              <w:rPr>
                <w:rFonts w:asciiTheme="minorEastAsia" w:eastAsiaTheme="minorEastAsia" w:hAnsiTheme="minorEastAsia" w:cs="宋体" w:hint="eastAsia"/>
                <w:sz w:val="12"/>
                <w:lang w:eastAsia="zh-CN"/>
              </w:rPr>
              <w:t>生日</w:t>
            </w:r>
            <w:r w:rsidRPr="00871DD8">
              <w:rPr>
                <w:rFonts w:asciiTheme="minorEastAsia" w:eastAsiaTheme="minorEastAsia" w:hAnsiTheme="minorEastAsia" w:hint="eastAsia"/>
                <w:sz w:val="12"/>
                <w:lang w:eastAsia="zh-CN"/>
              </w:rPr>
              <w:t>)</w:t>
            </w:r>
          </w:p>
        </w:tc>
        <w:tc>
          <w:tcPr>
            <w:tcW w:w="2556" w:type="dxa"/>
            <w:gridSpan w:val="2"/>
          </w:tcPr>
          <w:p w:rsidR="00F81739" w:rsidRPr="00871DD8" w:rsidRDefault="00F81739" w:rsidP="00F81739">
            <w:pPr>
              <w:pStyle w:val="a3"/>
              <w:tabs>
                <w:tab w:val="clear" w:pos="4252"/>
                <w:tab w:val="clear" w:pos="8504"/>
              </w:tabs>
              <w:snapToGrid/>
              <w:ind w:firstLineChars="200" w:firstLine="360"/>
              <w:rPr>
                <w:rFonts w:asciiTheme="minorEastAsia" w:eastAsiaTheme="minorEastAsia" w:hAnsiTheme="minorEastAsia"/>
              </w:rPr>
            </w:pPr>
            <w:r w:rsidRPr="00871DD8">
              <w:rPr>
                <w:rFonts w:asciiTheme="minorEastAsia" w:eastAsiaTheme="minorEastAsia" w:hAnsiTheme="minorEastAsia" w:hint="eastAsia"/>
                <w:sz w:val="18"/>
              </w:rPr>
              <w:t>19</w:t>
            </w:r>
            <w:bookmarkStart w:id="8" w:name="Text8"/>
            <w:r w:rsidR="009C7940" w:rsidRPr="00871DD8">
              <w:rPr>
                <w:rFonts w:asciiTheme="minorEastAsia" w:eastAsiaTheme="minorEastAsia" w:hAnsiTheme="minorEastAsia"/>
                <w:sz w:val="18"/>
              </w:rPr>
              <w:fldChar w:fldCharType="begin">
                <w:ffData>
                  <w:name w:val="Text8"/>
                  <w:enabled/>
                  <w:calcOnExit w:val="0"/>
                  <w:textInput>
                    <w:type w:val="number"/>
                    <w:maxLength w:val="2"/>
                    <w:format w:val="0"/>
                  </w:textInput>
                </w:ffData>
              </w:fldChar>
            </w:r>
            <w:r w:rsidRPr="00871DD8">
              <w:rPr>
                <w:rFonts w:asciiTheme="minorEastAsia" w:eastAsiaTheme="minorEastAsia" w:hAnsiTheme="minorEastAsia"/>
                <w:sz w:val="18"/>
              </w:rPr>
              <w:instrText xml:space="preserve"> FORMTEXT </w:instrText>
            </w:r>
            <w:r w:rsidR="009C7940" w:rsidRPr="00871DD8">
              <w:rPr>
                <w:rFonts w:asciiTheme="minorEastAsia" w:eastAsiaTheme="minorEastAsia" w:hAnsiTheme="minorEastAsia"/>
                <w:sz w:val="18"/>
              </w:rPr>
            </w:r>
            <w:r w:rsidR="009C7940" w:rsidRPr="00871DD8">
              <w:rPr>
                <w:rFonts w:asciiTheme="minorEastAsia" w:eastAsiaTheme="minorEastAsia" w:hAnsiTheme="minorEastAsia"/>
                <w:sz w:val="18"/>
              </w:rPr>
              <w:fldChar w:fldCharType="separate"/>
            </w:r>
            <w:r w:rsidRPr="00871DD8">
              <w:rPr>
                <w:rFonts w:asciiTheme="minorEastAsia" w:eastAsiaTheme="minorEastAsia" w:hAnsi="MS Mincho"/>
                <w:noProof/>
                <w:sz w:val="18"/>
              </w:rPr>
              <w:t> </w:t>
            </w:r>
            <w:r w:rsidRPr="00871DD8">
              <w:rPr>
                <w:rFonts w:asciiTheme="minorEastAsia" w:eastAsiaTheme="minorEastAsia" w:hAnsi="MS Mincho"/>
                <w:noProof/>
                <w:sz w:val="18"/>
              </w:rPr>
              <w:t> </w:t>
            </w:r>
            <w:r w:rsidR="009C7940" w:rsidRPr="00871DD8">
              <w:rPr>
                <w:rFonts w:asciiTheme="minorEastAsia" w:eastAsiaTheme="minorEastAsia" w:hAnsiTheme="minorEastAsia"/>
                <w:sz w:val="18"/>
              </w:rPr>
              <w:fldChar w:fldCharType="end"/>
            </w:r>
            <w:bookmarkEnd w:id="8"/>
            <w:r w:rsidRPr="00871DD8">
              <w:rPr>
                <w:rFonts w:asciiTheme="minorEastAsia" w:eastAsiaTheme="minorEastAsia" w:hAnsiTheme="minorEastAsia" w:hint="eastAsia"/>
              </w:rPr>
              <w:t>年</w:t>
            </w:r>
            <w:r w:rsidR="009C7940" w:rsidRPr="00871DD8">
              <w:rPr>
                <w:rFonts w:asciiTheme="minorEastAsia" w:eastAsiaTheme="minorEastAsia" w:hAnsiTheme="minorEastAsia"/>
                <w:sz w:val="18"/>
              </w:rPr>
              <w:fldChar w:fldCharType="begin">
                <w:ffData>
                  <w:name w:val="Text9"/>
                  <w:enabled/>
                  <w:calcOnExit w:val="0"/>
                  <w:textInput>
                    <w:type w:val="number"/>
                    <w:maxLength w:val="2"/>
                    <w:format w:val="0"/>
                  </w:textInput>
                </w:ffData>
              </w:fldChar>
            </w:r>
            <w:bookmarkStart w:id="9" w:name="Text9"/>
            <w:r w:rsidRPr="00871DD8">
              <w:rPr>
                <w:rFonts w:asciiTheme="minorEastAsia" w:eastAsiaTheme="minorEastAsia" w:hAnsiTheme="minorEastAsia"/>
                <w:sz w:val="18"/>
              </w:rPr>
              <w:instrText xml:space="preserve"> FORMTEXT </w:instrText>
            </w:r>
            <w:r w:rsidR="009C7940" w:rsidRPr="00871DD8">
              <w:rPr>
                <w:rFonts w:asciiTheme="minorEastAsia" w:eastAsiaTheme="minorEastAsia" w:hAnsiTheme="minorEastAsia"/>
                <w:sz w:val="18"/>
              </w:rPr>
            </w:r>
            <w:r w:rsidR="009C7940" w:rsidRPr="00871DD8">
              <w:rPr>
                <w:rFonts w:asciiTheme="minorEastAsia" w:eastAsiaTheme="minorEastAsia" w:hAnsiTheme="minorEastAsia"/>
                <w:sz w:val="18"/>
              </w:rPr>
              <w:fldChar w:fldCharType="separate"/>
            </w:r>
            <w:r w:rsidRPr="00871DD8">
              <w:rPr>
                <w:rFonts w:asciiTheme="minorEastAsia" w:eastAsiaTheme="minorEastAsia" w:hAnsi="MS Mincho"/>
                <w:noProof/>
                <w:sz w:val="18"/>
              </w:rPr>
              <w:t> </w:t>
            </w:r>
            <w:r w:rsidRPr="00871DD8">
              <w:rPr>
                <w:rFonts w:asciiTheme="minorEastAsia" w:eastAsiaTheme="minorEastAsia" w:hAnsi="MS Mincho"/>
                <w:noProof/>
                <w:sz w:val="18"/>
              </w:rPr>
              <w:t> </w:t>
            </w:r>
            <w:r w:rsidR="009C7940" w:rsidRPr="00871DD8">
              <w:rPr>
                <w:rFonts w:asciiTheme="minorEastAsia" w:eastAsiaTheme="minorEastAsia" w:hAnsiTheme="minorEastAsia"/>
                <w:sz w:val="18"/>
              </w:rPr>
              <w:fldChar w:fldCharType="end"/>
            </w:r>
            <w:bookmarkEnd w:id="9"/>
            <w:r w:rsidRPr="00871DD8">
              <w:rPr>
                <w:rFonts w:asciiTheme="minorEastAsia" w:eastAsiaTheme="minorEastAsia" w:hAnsiTheme="minorEastAsia" w:hint="eastAsia"/>
              </w:rPr>
              <w:t>月</w:t>
            </w:r>
            <w:r w:rsidR="009C7940" w:rsidRPr="00871DD8">
              <w:rPr>
                <w:rFonts w:asciiTheme="minorEastAsia" w:eastAsiaTheme="minorEastAsia" w:hAnsiTheme="minorEastAsia"/>
                <w:sz w:val="18"/>
              </w:rPr>
              <w:fldChar w:fldCharType="begin">
                <w:ffData>
                  <w:name w:val="Text10"/>
                  <w:enabled/>
                  <w:calcOnExit w:val="0"/>
                  <w:textInput>
                    <w:type w:val="number"/>
                    <w:maxLength w:val="2"/>
                    <w:format w:val="0"/>
                  </w:textInput>
                </w:ffData>
              </w:fldChar>
            </w:r>
            <w:bookmarkStart w:id="10" w:name="Text10"/>
            <w:r w:rsidRPr="00871DD8">
              <w:rPr>
                <w:rFonts w:asciiTheme="minorEastAsia" w:eastAsiaTheme="minorEastAsia" w:hAnsiTheme="minorEastAsia"/>
                <w:sz w:val="18"/>
              </w:rPr>
              <w:instrText xml:space="preserve"> FORMTEXT </w:instrText>
            </w:r>
            <w:r w:rsidR="009C7940" w:rsidRPr="00871DD8">
              <w:rPr>
                <w:rFonts w:asciiTheme="minorEastAsia" w:eastAsiaTheme="minorEastAsia" w:hAnsiTheme="minorEastAsia"/>
                <w:sz w:val="18"/>
              </w:rPr>
            </w:r>
            <w:r w:rsidR="009C7940" w:rsidRPr="00871DD8">
              <w:rPr>
                <w:rFonts w:asciiTheme="minorEastAsia" w:eastAsiaTheme="minorEastAsia" w:hAnsiTheme="minorEastAsia"/>
                <w:sz w:val="18"/>
              </w:rPr>
              <w:fldChar w:fldCharType="separate"/>
            </w:r>
            <w:r w:rsidRPr="00871DD8">
              <w:rPr>
                <w:rFonts w:asciiTheme="minorEastAsia" w:eastAsiaTheme="minorEastAsia" w:hAnsi="MS Mincho"/>
                <w:noProof/>
                <w:sz w:val="18"/>
              </w:rPr>
              <w:t> </w:t>
            </w:r>
            <w:r w:rsidRPr="00871DD8">
              <w:rPr>
                <w:rFonts w:asciiTheme="minorEastAsia" w:eastAsiaTheme="minorEastAsia" w:hAnsi="MS Mincho"/>
                <w:noProof/>
                <w:sz w:val="18"/>
              </w:rPr>
              <w:t> </w:t>
            </w:r>
            <w:r w:rsidR="009C7940" w:rsidRPr="00871DD8">
              <w:rPr>
                <w:rFonts w:asciiTheme="minorEastAsia" w:eastAsiaTheme="minorEastAsia" w:hAnsiTheme="minorEastAsia"/>
                <w:sz w:val="18"/>
              </w:rPr>
              <w:fldChar w:fldCharType="end"/>
            </w:r>
            <w:bookmarkEnd w:id="10"/>
            <w:r w:rsidRPr="00871DD8">
              <w:rPr>
                <w:rFonts w:asciiTheme="minorEastAsia" w:eastAsiaTheme="minorEastAsia" w:hAnsiTheme="minorEastAsia" w:hint="eastAsia"/>
              </w:rPr>
              <w:t>日</w:t>
            </w:r>
          </w:p>
        </w:tc>
      </w:tr>
      <w:tr w:rsidR="002679CA" w:rsidRPr="00871DD8" w:rsidTr="003D1411">
        <w:trPr>
          <w:cantSplit/>
          <w:trHeight w:hRule="exact" w:val="352"/>
        </w:trPr>
        <w:tc>
          <w:tcPr>
            <w:tcW w:w="1165" w:type="dxa"/>
          </w:tcPr>
          <w:p w:rsidR="002679CA" w:rsidRPr="00871DD8" w:rsidRDefault="002679CA" w:rsidP="003D1411">
            <w:pPr>
              <w:pStyle w:val="a3"/>
              <w:tabs>
                <w:tab w:val="clear" w:pos="4252"/>
                <w:tab w:val="clear" w:pos="8504"/>
              </w:tabs>
              <w:snapToGrid/>
              <w:rPr>
                <w:rFonts w:asciiTheme="minorEastAsia" w:eastAsiaTheme="minorEastAsia" w:hAnsiTheme="minorEastAsia"/>
                <w:sz w:val="16"/>
                <w:lang w:eastAsia="zh-CN"/>
              </w:rPr>
            </w:pPr>
            <w:r w:rsidRPr="00871DD8">
              <w:rPr>
                <w:rFonts w:asciiTheme="minorEastAsia" w:eastAsiaTheme="minorEastAsia" w:hAnsiTheme="minorEastAsia" w:hint="eastAsia"/>
                <w:sz w:val="18"/>
                <w:lang w:eastAsia="zh-CN"/>
              </w:rPr>
              <w:t>出生地</w:t>
            </w:r>
          </w:p>
        </w:tc>
        <w:tc>
          <w:tcPr>
            <w:tcW w:w="2126" w:type="dxa"/>
            <w:gridSpan w:val="3"/>
          </w:tcPr>
          <w:p w:rsidR="002679CA" w:rsidRPr="00871DD8" w:rsidRDefault="009C7940" w:rsidP="004A55F8">
            <w:pPr>
              <w:jc w:val="left"/>
              <w:rPr>
                <w:rFonts w:asciiTheme="minorEastAsia" w:eastAsiaTheme="minorEastAsia" w:hAnsiTheme="minorEastAsia"/>
                <w:sz w:val="18"/>
              </w:rPr>
            </w:pPr>
            <w:r w:rsidRPr="00871DD8">
              <w:rPr>
                <w:rFonts w:asciiTheme="minorEastAsia" w:eastAsiaTheme="minorEastAsia" w:hAnsiTheme="minorEastAsia"/>
                <w:sz w:val="18"/>
              </w:rPr>
              <w:fldChar w:fldCharType="begin">
                <w:ffData>
                  <w:name w:val="テキスト9"/>
                  <w:enabled/>
                  <w:calcOnExit w:val="0"/>
                  <w:textInput/>
                </w:ffData>
              </w:fldChar>
            </w:r>
            <w:bookmarkStart w:id="11" w:name="テキスト9"/>
            <w:r w:rsidR="002679CA" w:rsidRPr="00871DD8">
              <w:rPr>
                <w:rFonts w:asciiTheme="minorEastAsia" w:eastAsiaTheme="minorEastAsia" w:hAnsiTheme="minorEastAsia"/>
                <w:sz w:val="18"/>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Pr="00871DD8">
              <w:rPr>
                <w:rFonts w:asciiTheme="minorEastAsia" w:eastAsiaTheme="minorEastAsia" w:hAnsiTheme="minorEastAsia"/>
                <w:sz w:val="18"/>
              </w:rPr>
              <w:fldChar w:fldCharType="end"/>
            </w:r>
            <w:bookmarkEnd w:id="11"/>
          </w:p>
        </w:tc>
        <w:tc>
          <w:tcPr>
            <w:tcW w:w="3973" w:type="dxa"/>
            <w:gridSpan w:val="3"/>
          </w:tcPr>
          <w:p w:rsidR="002679CA" w:rsidRPr="00871DD8" w:rsidRDefault="009C7940" w:rsidP="00375A31">
            <w:pPr>
              <w:pStyle w:val="a3"/>
              <w:tabs>
                <w:tab w:val="clear" w:pos="4252"/>
                <w:tab w:val="clear" w:pos="8504"/>
              </w:tabs>
              <w:snapToGrid/>
              <w:rPr>
                <w:rFonts w:asciiTheme="minorEastAsia" w:eastAsiaTheme="minorEastAsia" w:hAnsiTheme="minorEastAsia"/>
              </w:rPr>
            </w:pPr>
            <w:r w:rsidRPr="00871DD8">
              <w:rPr>
                <w:rFonts w:asciiTheme="minorEastAsia" w:eastAsiaTheme="minorEastAsia" w:hAnsiTheme="minorEastAsia"/>
                <w:sz w:val="18"/>
              </w:rPr>
              <w:fldChar w:fldCharType="begin">
                <w:ffData>
                  <w:name w:val="Check3"/>
                  <w:enabled/>
                  <w:calcOnExit w:val="0"/>
                  <w:checkBox>
                    <w:size w:val="16"/>
                    <w:default w:val="0"/>
                    <w:checked w:val="0"/>
                  </w:checkBox>
                </w:ffData>
              </w:fldChar>
            </w:r>
            <w:bookmarkStart w:id="12" w:name="Check3"/>
            <w:r w:rsidR="002679CA" w:rsidRPr="00871DD8">
              <w:rPr>
                <w:rFonts w:asciiTheme="minorEastAsia" w:eastAsiaTheme="minorEastAsia" w:hAnsiTheme="minorEastAsia"/>
                <w:sz w:val="18"/>
              </w:rPr>
              <w:instrText xml:space="preserve"> FORMCHECKBOX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end"/>
            </w:r>
            <w:bookmarkEnd w:id="12"/>
            <w:r w:rsidR="002679CA" w:rsidRPr="00871DD8">
              <w:rPr>
                <w:rFonts w:asciiTheme="minorEastAsia" w:eastAsiaTheme="minorEastAsia" w:hAnsiTheme="minorEastAsia" w:hint="eastAsia"/>
                <w:sz w:val="18"/>
              </w:rPr>
              <w:t>省</w:t>
            </w:r>
            <w:r w:rsidR="002679CA" w:rsidRPr="00871DD8">
              <w:rPr>
                <w:rFonts w:asciiTheme="minorEastAsia" w:hAnsi="华文楷体" w:hint="eastAsia"/>
                <w:sz w:val="18"/>
              </w:rPr>
              <w:t>・</w:t>
            </w:r>
            <w:r w:rsidRPr="00871DD8">
              <w:rPr>
                <w:rFonts w:asciiTheme="minorEastAsia" w:eastAsiaTheme="minorEastAsia" w:hAnsiTheme="minorEastAsia"/>
                <w:sz w:val="18"/>
              </w:rPr>
              <w:fldChar w:fldCharType="begin">
                <w:ffData>
                  <w:name w:val="Check4"/>
                  <w:enabled/>
                  <w:calcOnExit w:val="0"/>
                  <w:checkBox>
                    <w:size w:val="16"/>
                    <w:default w:val="0"/>
                    <w:checked w:val="0"/>
                  </w:checkBox>
                </w:ffData>
              </w:fldChar>
            </w:r>
            <w:bookmarkStart w:id="13" w:name="Check4"/>
            <w:r w:rsidR="002679CA" w:rsidRPr="00871DD8">
              <w:rPr>
                <w:rFonts w:asciiTheme="minorEastAsia" w:eastAsiaTheme="minorEastAsia" w:hAnsiTheme="minorEastAsia"/>
                <w:sz w:val="18"/>
              </w:rPr>
              <w:instrText xml:space="preserve"> FORMCHECKBOX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end"/>
            </w:r>
            <w:bookmarkEnd w:id="13"/>
            <w:r w:rsidR="002679CA" w:rsidRPr="00871DD8">
              <w:rPr>
                <w:rFonts w:asciiTheme="minorEastAsia" w:eastAsiaTheme="minorEastAsia" w:hAnsiTheme="minorEastAsia" w:hint="eastAsia"/>
                <w:sz w:val="18"/>
              </w:rPr>
              <w:t>市</w:t>
            </w:r>
            <w:r w:rsidR="002679CA" w:rsidRPr="00871DD8">
              <w:rPr>
                <w:rFonts w:asciiTheme="minorEastAsia" w:hAnsi="华文楷体" w:hint="eastAsia"/>
                <w:sz w:val="18"/>
              </w:rPr>
              <w:t>・</w:t>
            </w:r>
            <w:r w:rsidRPr="00871DD8">
              <w:rPr>
                <w:rFonts w:asciiTheme="minorEastAsia" w:eastAsiaTheme="minorEastAsia" w:hAnsiTheme="minorEastAsia"/>
                <w:sz w:val="18"/>
              </w:rPr>
              <w:fldChar w:fldCharType="begin">
                <w:ffData>
                  <w:name w:val="Check5"/>
                  <w:enabled/>
                  <w:calcOnExit w:val="0"/>
                  <w:checkBox>
                    <w:size w:val="16"/>
                    <w:default w:val="0"/>
                    <w:checked w:val="0"/>
                  </w:checkBox>
                </w:ffData>
              </w:fldChar>
            </w:r>
            <w:bookmarkStart w:id="14" w:name="Check5"/>
            <w:r w:rsidR="002679CA" w:rsidRPr="00871DD8">
              <w:rPr>
                <w:rFonts w:asciiTheme="minorEastAsia" w:eastAsiaTheme="minorEastAsia" w:hAnsiTheme="minorEastAsia"/>
                <w:sz w:val="18"/>
              </w:rPr>
              <w:instrText xml:space="preserve"> FORMCHECKBOX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end"/>
            </w:r>
            <w:bookmarkEnd w:id="14"/>
            <w:r w:rsidR="002679CA" w:rsidRPr="00871DD8">
              <w:rPr>
                <w:rFonts w:asciiTheme="minorEastAsia" w:eastAsiaTheme="minorEastAsia" w:hAnsiTheme="minorEastAsia" w:hint="eastAsia"/>
                <w:sz w:val="18"/>
              </w:rPr>
              <w:t>自治区</w:t>
            </w:r>
          </w:p>
        </w:tc>
      </w:tr>
      <w:tr w:rsidR="002679CA" w:rsidRPr="00871DD8" w:rsidTr="003D1411">
        <w:trPr>
          <w:cantSplit/>
          <w:trHeight w:hRule="exact" w:val="352"/>
        </w:trPr>
        <w:tc>
          <w:tcPr>
            <w:tcW w:w="1165" w:type="dxa"/>
          </w:tcPr>
          <w:p w:rsidR="002679CA" w:rsidRPr="00871DD8" w:rsidRDefault="00357C1D" w:rsidP="00375A31">
            <w:pPr>
              <w:pStyle w:val="a3"/>
              <w:tabs>
                <w:tab w:val="clear" w:pos="4252"/>
                <w:tab w:val="clear" w:pos="8504"/>
              </w:tabs>
              <w:snapToGrid/>
              <w:rPr>
                <w:rFonts w:asciiTheme="minorEastAsia" w:eastAsiaTheme="minorEastAsia" w:hAnsiTheme="minorEastAsia"/>
                <w:sz w:val="18"/>
              </w:rPr>
            </w:pPr>
            <w:r>
              <w:rPr>
                <w:rFonts w:asciiTheme="minorEastAsia" w:hAnsiTheme="minorEastAsia" w:hint="eastAsia"/>
                <w:sz w:val="18"/>
              </w:rPr>
              <w:t>旅券</w:t>
            </w:r>
            <w:r w:rsidR="002679CA" w:rsidRPr="00871DD8">
              <w:rPr>
                <w:rFonts w:asciiTheme="minorEastAsia" w:eastAsiaTheme="minorEastAsia" w:hAnsiTheme="minorEastAsia" w:hint="eastAsia"/>
                <w:sz w:val="12"/>
              </w:rPr>
              <w:t>(</w:t>
            </w:r>
            <w:r w:rsidR="002679CA" w:rsidRPr="00871DD8">
              <w:rPr>
                <w:rFonts w:asciiTheme="minorEastAsia" w:eastAsiaTheme="minorEastAsia" w:hAnsiTheme="minorEastAsia" w:cs="宋体" w:hint="eastAsia"/>
                <w:sz w:val="12"/>
              </w:rPr>
              <w:t>护照</w:t>
            </w:r>
            <w:r w:rsidR="002679CA" w:rsidRPr="00871DD8">
              <w:rPr>
                <w:rFonts w:asciiTheme="minorEastAsia" w:eastAsiaTheme="minorEastAsia" w:hAnsiTheme="minorEastAsia" w:hint="eastAsia"/>
                <w:sz w:val="12"/>
              </w:rPr>
              <w:t>)</w:t>
            </w:r>
          </w:p>
        </w:tc>
        <w:tc>
          <w:tcPr>
            <w:tcW w:w="2126" w:type="dxa"/>
            <w:gridSpan w:val="3"/>
          </w:tcPr>
          <w:p w:rsidR="002679CA" w:rsidRPr="00871DD8" w:rsidRDefault="009C7940" w:rsidP="004A55F8">
            <w:pPr>
              <w:rPr>
                <w:rFonts w:asciiTheme="minorEastAsia" w:eastAsiaTheme="minorEastAsia" w:hAnsiTheme="minorEastAsia"/>
                <w:sz w:val="16"/>
              </w:rPr>
            </w:pPr>
            <w:r w:rsidRPr="00871DD8">
              <w:rPr>
                <w:rFonts w:asciiTheme="minorEastAsia" w:eastAsiaTheme="minorEastAsia" w:hAnsiTheme="minorEastAsia"/>
                <w:sz w:val="16"/>
              </w:rPr>
              <w:fldChar w:fldCharType="begin">
                <w:ffData>
                  <w:name w:val="Check6"/>
                  <w:enabled/>
                  <w:calcOnExit w:val="0"/>
                  <w:checkBox>
                    <w:size w:val="16"/>
                    <w:default w:val="0"/>
                    <w:checked w:val="0"/>
                  </w:checkBox>
                </w:ffData>
              </w:fldChar>
            </w:r>
            <w:r w:rsidR="002679CA" w:rsidRPr="00871DD8">
              <w:rPr>
                <w:rFonts w:asciiTheme="minorEastAsia" w:eastAsiaTheme="minorEastAsia" w:hAnsiTheme="minorEastAsia"/>
                <w:sz w:val="16"/>
              </w:rPr>
              <w:instrText xml:space="preserve"> FORMCHECKBOX </w:instrText>
            </w:r>
            <w:r w:rsidRPr="00871DD8">
              <w:rPr>
                <w:rFonts w:asciiTheme="minorEastAsia" w:eastAsiaTheme="minorEastAsia" w:hAnsiTheme="minorEastAsia"/>
                <w:sz w:val="16"/>
              </w:rPr>
            </w:r>
            <w:r w:rsidRPr="00871DD8">
              <w:rPr>
                <w:rFonts w:asciiTheme="minorEastAsia" w:eastAsiaTheme="minorEastAsia" w:hAnsiTheme="minorEastAsia"/>
                <w:sz w:val="16"/>
              </w:rPr>
              <w:fldChar w:fldCharType="end"/>
            </w:r>
            <w:r w:rsidR="002679CA" w:rsidRPr="00871DD8">
              <w:rPr>
                <w:rFonts w:asciiTheme="minorEastAsia" w:eastAsiaTheme="minorEastAsia" w:hAnsiTheme="minorEastAsia" w:hint="eastAsia"/>
                <w:sz w:val="16"/>
              </w:rPr>
              <w:t>有</w:t>
            </w:r>
            <w:r w:rsidR="002679CA" w:rsidRPr="00871DD8">
              <w:rPr>
                <w:rFonts w:asciiTheme="minorEastAsia" w:eastAsiaTheme="minorEastAsia" w:hAnsiTheme="minorEastAsia" w:hint="eastAsia"/>
                <w:sz w:val="12"/>
              </w:rPr>
              <w:t>(</w:t>
            </w:r>
            <w:r w:rsidR="002679CA" w:rsidRPr="00871DD8">
              <w:rPr>
                <w:rFonts w:asciiTheme="minorEastAsia" w:eastAsiaTheme="minorEastAsia" w:hAnsiTheme="minorEastAsia" w:cs="宋体" w:hint="eastAsia"/>
                <w:sz w:val="12"/>
              </w:rPr>
              <w:t>有</w:t>
            </w:r>
            <w:r w:rsidR="002679CA" w:rsidRPr="00871DD8">
              <w:rPr>
                <w:rFonts w:asciiTheme="minorEastAsia" w:eastAsiaTheme="minorEastAsia" w:hAnsiTheme="minorEastAsia" w:hint="eastAsia"/>
                <w:sz w:val="12"/>
              </w:rPr>
              <w:t>)</w:t>
            </w:r>
            <w:r w:rsidR="002679CA" w:rsidRPr="00871DD8">
              <w:rPr>
                <w:rFonts w:asciiTheme="minorEastAsia" w:hAnsi="华文楷体" w:hint="eastAsia"/>
                <w:sz w:val="16"/>
              </w:rPr>
              <w:t>・</w:t>
            </w:r>
            <w:r w:rsidRPr="00871DD8">
              <w:rPr>
                <w:rFonts w:asciiTheme="minorEastAsia" w:eastAsiaTheme="minorEastAsia" w:hAnsiTheme="minorEastAsia"/>
                <w:sz w:val="16"/>
              </w:rPr>
              <w:fldChar w:fldCharType="begin">
                <w:ffData>
                  <w:name w:val="Check7"/>
                  <w:enabled/>
                  <w:calcOnExit w:val="0"/>
                  <w:checkBox>
                    <w:size w:val="16"/>
                    <w:default w:val="0"/>
                    <w:checked w:val="0"/>
                  </w:checkBox>
                </w:ffData>
              </w:fldChar>
            </w:r>
            <w:r w:rsidR="002679CA" w:rsidRPr="00871DD8">
              <w:rPr>
                <w:rFonts w:asciiTheme="minorEastAsia" w:eastAsiaTheme="minorEastAsia" w:hAnsiTheme="minorEastAsia"/>
                <w:sz w:val="16"/>
              </w:rPr>
              <w:instrText xml:space="preserve"> FORMCHECKBOX </w:instrText>
            </w:r>
            <w:r w:rsidRPr="00871DD8">
              <w:rPr>
                <w:rFonts w:asciiTheme="minorEastAsia" w:eastAsiaTheme="minorEastAsia" w:hAnsiTheme="minorEastAsia"/>
                <w:sz w:val="16"/>
              </w:rPr>
            </w:r>
            <w:r w:rsidRPr="00871DD8">
              <w:rPr>
                <w:rFonts w:asciiTheme="minorEastAsia" w:eastAsiaTheme="minorEastAsia" w:hAnsiTheme="minorEastAsia"/>
                <w:sz w:val="16"/>
              </w:rPr>
              <w:fldChar w:fldCharType="end"/>
            </w:r>
            <w:r w:rsidR="002679CA" w:rsidRPr="00871DD8">
              <w:rPr>
                <w:rFonts w:asciiTheme="minorEastAsia" w:eastAsiaTheme="minorEastAsia" w:hAnsiTheme="minorEastAsia" w:hint="eastAsia"/>
                <w:sz w:val="16"/>
              </w:rPr>
              <w:t>無</w:t>
            </w:r>
            <w:r w:rsidR="002679CA" w:rsidRPr="00871DD8">
              <w:rPr>
                <w:rFonts w:asciiTheme="minorEastAsia" w:eastAsiaTheme="minorEastAsia" w:hAnsiTheme="minorEastAsia" w:hint="eastAsia"/>
                <w:sz w:val="12"/>
              </w:rPr>
              <w:t>(</w:t>
            </w:r>
            <w:r w:rsidR="002679CA" w:rsidRPr="00871DD8">
              <w:rPr>
                <w:rFonts w:asciiTheme="minorEastAsia" w:eastAsiaTheme="minorEastAsia" w:hAnsiTheme="minorEastAsia" w:cs="宋体" w:hint="eastAsia"/>
                <w:sz w:val="12"/>
              </w:rPr>
              <w:t>无</w:t>
            </w:r>
            <w:r w:rsidR="002679CA" w:rsidRPr="00871DD8">
              <w:rPr>
                <w:rFonts w:asciiTheme="minorEastAsia" w:eastAsiaTheme="minorEastAsia" w:hAnsiTheme="minorEastAsia" w:hint="eastAsia"/>
                <w:sz w:val="12"/>
              </w:rPr>
              <w:t>)</w:t>
            </w:r>
          </w:p>
        </w:tc>
        <w:tc>
          <w:tcPr>
            <w:tcW w:w="2553" w:type="dxa"/>
            <w:gridSpan w:val="2"/>
          </w:tcPr>
          <w:p w:rsidR="002679CA" w:rsidRPr="00871DD8" w:rsidRDefault="0091312D" w:rsidP="00375A31">
            <w:pPr>
              <w:pStyle w:val="a3"/>
              <w:tabs>
                <w:tab w:val="clear" w:pos="4252"/>
                <w:tab w:val="clear" w:pos="8504"/>
              </w:tabs>
              <w:snapToGrid/>
              <w:rPr>
                <w:rFonts w:asciiTheme="minorEastAsia" w:eastAsiaTheme="minorEastAsia" w:hAnsiTheme="minorEastAsia"/>
                <w:sz w:val="18"/>
              </w:rPr>
            </w:pPr>
            <w:r>
              <w:rPr>
                <w:rFonts w:asciiTheme="minorEastAsia" w:hAnsiTheme="minorEastAsia" w:hint="eastAsia"/>
                <w:sz w:val="18"/>
              </w:rPr>
              <w:t>旅券</w:t>
            </w:r>
            <w:r w:rsidR="002679CA" w:rsidRPr="00871DD8">
              <w:rPr>
                <w:rFonts w:asciiTheme="minorEastAsia" w:eastAsiaTheme="minorEastAsia" w:hAnsiTheme="minorEastAsia" w:hint="eastAsia"/>
                <w:sz w:val="18"/>
              </w:rPr>
              <w:t>No.</w:t>
            </w:r>
            <w:r w:rsidR="002679CA" w:rsidRPr="00871DD8">
              <w:rPr>
                <w:rFonts w:asciiTheme="minorEastAsia" w:eastAsiaTheme="minorEastAsia" w:hAnsiTheme="minorEastAsia" w:hint="eastAsia"/>
                <w:sz w:val="12"/>
              </w:rPr>
              <w:t>(</w:t>
            </w:r>
            <w:r w:rsidR="002679CA" w:rsidRPr="00871DD8">
              <w:rPr>
                <w:rFonts w:asciiTheme="minorEastAsia" w:eastAsiaTheme="minorEastAsia" w:hAnsiTheme="minorEastAsia" w:cs="宋体" w:hint="eastAsia"/>
                <w:sz w:val="12"/>
              </w:rPr>
              <w:t>护照</w:t>
            </w:r>
            <w:r w:rsidR="002679CA" w:rsidRPr="00871DD8">
              <w:rPr>
                <w:rFonts w:asciiTheme="minorEastAsia" w:eastAsiaTheme="minorEastAsia" w:hAnsiTheme="minorEastAsia" w:hint="eastAsia"/>
                <w:sz w:val="12"/>
              </w:rPr>
              <w:t>No.)</w:t>
            </w:r>
          </w:p>
        </w:tc>
        <w:bookmarkStart w:id="15" w:name="テキスト3"/>
        <w:tc>
          <w:tcPr>
            <w:tcW w:w="1420" w:type="dxa"/>
          </w:tcPr>
          <w:p w:rsidR="002679CA" w:rsidRPr="00871DD8" w:rsidRDefault="009C7940" w:rsidP="002679CA">
            <w:pPr>
              <w:pStyle w:val="a3"/>
              <w:tabs>
                <w:tab w:val="clear" w:pos="4252"/>
                <w:tab w:val="clear" w:pos="8504"/>
              </w:tabs>
              <w:snapToGrid/>
              <w:ind w:firstLine="180"/>
              <w:jc w:val="left"/>
              <w:rPr>
                <w:rFonts w:asciiTheme="minorEastAsia" w:eastAsiaTheme="minorEastAsia" w:hAnsiTheme="minorEastAsia"/>
                <w:sz w:val="18"/>
                <w:szCs w:val="18"/>
              </w:rPr>
            </w:pPr>
            <w:r w:rsidRPr="00871DD8">
              <w:rPr>
                <w:rFonts w:asciiTheme="minorEastAsia" w:eastAsiaTheme="minorEastAsia" w:hAnsiTheme="minorEastAsia"/>
                <w:sz w:val="18"/>
                <w:szCs w:val="18"/>
              </w:rPr>
              <w:fldChar w:fldCharType="begin">
                <w:ffData>
                  <w:name w:val="テキスト3"/>
                  <w:enabled/>
                  <w:calcOnExit w:val="0"/>
                  <w:textInput/>
                </w:ffData>
              </w:fldChar>
            </w:r>
            <w:r w:rsidR="002679CA" w:rsidRPr="00871DD8">
              <w:rPr>
                <w:rFonts w:asciiTheme="minorEastAsia" w:eastAsiaTheme="minorEastAsia" w:hAnsiTheme="minorEastAsia"/>
                <w:sz w:val="18"/>
                <w:szCs w:val="18"/>
              </w:rPr>
              <w:instrText xml:space="preserve"> FORMTEXT </w:instrText>
            </w:r>
            <w:r w:rsidRPr="00871DD8">
              <w:rPr>
                <w:rFonts w:asciiTheme="minorEastAsia" w:eastAsiaTheme="minorEastAsia" w:hAnsiTheme="minorEastAsia"/>
                <w:sz w:val="18"/>
                <w:szCs w:val="18"/>
              </w:rPr>
            </w:r>
            <w:r w:rsidRPr="00871DD8">
              <w:rPr>
                <w:rFonts w:asciiTheme="minorEastAsia" w:eastAsiaTheme="minorEastAsia" w:hAnsiTheme="minorEastAsia"/>
                <w:sz w:val="18"/>
                <w:szCs w:val="18"/>
              </w:rPr>
              <w:fldChar w:fldCharType="separate"/>
            </w:r>
            <w:r w:rsidR="002679CA" w:rsidRPr="00871DD8">
              <w:rPr>
                <w:rFonts w:asciiTheme="minorEastAsia" w:eastAsiaTheme="minorEastAsia" w:hAnsi="MS Mincho"/>
                <w:noProof/>
                <w:sz w:val="18"/>
                <w:szCs w:val="18"/>
              </w:rPr>
              <w:t> </w:t>
            </w:r>
            <w:r w:rsidR="002679CA" w:rsidRPr="00871DD8">
              <w:rPr>
                <w:rFonts w:asciiTheme="minorEastAsia" w:eastAsiaTheme="minorEastAsia" w:hAnsi="MS Mincho"/>
                <w:noProof/>
                <w:sz w:val="18"/>
                <w:szCs w:val="18"/>
              </w:rPr>
              <w:t> </w:t>
            </w:r>
            <w:r w:rsidR="002679CA" w:rsidRPr="00871DD8">
              <w:rPr>
                <w:rFonts w:asciiTheme="minorEastAsia" w:eastAsiaTheme="minorEastAsia" w:hAnsi="MS Mincho"/>
                <w:noProof/>
                <w:sz w:val="18"/>
                <w:szCs w:val="18"/>
              </w:rPr>
              <w:t> </w:t>
            </w:r>
            <w:r w:rsidR="002679CA" w:rsidRPr="00871DD8">
              <w:rPr>
                <w:rFonts w:asciiTheme="minorEastAsia" w:eastAsiaTheme="minorEastAsia" w:hAnsi="MS Mincho"/>
                <w:noProof/>
                <w:sz w:val="18"/>
                <w:szCs w:val="18"/>
              </w:rPr>
              <w:t> </w:t>
            </w:r>
            <w:r w:rsidR="002679CA" w:rsidRPr="00871DD8">
              <w:rPr>
                <w:rFonts w:asciiTheme="minorEastAsia" w:eastAsiaTheme="minorEastAsia" w:hAnsi="MS Mincho"/>
                <w:noProof/>
                <w:sz w:val="18"/>
                <w:szCs w:val="18"/>
              </w:rPr>
              <w:t> </w:t>
            </w:r>
            <w:r w:rsidRPr="00871DD8">
              <w:rPr>
                <w:rFonts w:asciiTheme="minorEastAsia" w:eastAsiaTheme="minorEastAsia" w:hAnsiTheme="minorEastAsia"/>
                <w:sz w:val="18"/>
                <w:szCs w:val="18"/>
              </w:rPr>
              <w:fldChar w:fldCharType="end"/>
            </w:r>
            <w:bookmarkEnd w:id="15"/>
          </w:p>
        </w:tc>
      </w:tr>
      <w:tr w:rsidR="002679CA" w:rsidRPr="00871DD8" w:rsidTr="003D1411">
        <w:trPr>
          <w:cantSplit/>
          <w:trHeight w:hRule="exact" w:val="352"/>
        </w:trPr>
        <w:tc>
          <w:tcPr>
            <w:tcW w:w="3291" w:type="dxa"/>
            <w:gridSpan w:val="4"/>
          </w:tcPr>
          <w:p w:rsidR="002679CA" w:rsidRPr="00871DD8" w:rsidRDefault="00357C1D" w:rsidP="00357C1D">
            <w:pPr>
              <w:pStyle w:val="a3"/>
              <w:tabs>
                <w:tab w:val="clear" w:pos="4252"/>
                <w:tab w:val="clear" w:pos="8504"/>
              </w:tabs>
              <w:snapToGrid/>
              <w:rPr>
                <w:rFonts w:asciiTheme="minorEastAsia" w:eastAsiaTheme="minorEastAsia" w:hAnsiTheme="minorEastAsia"/>
                <w:sz w:val="18"/>
                <w:lang w:eastAsia="zh-CN"/>
              </w:rPr>
            </w:pPr>
            <w:r>
              <w:rPr>
                <w:rFonts w:asciiTheme="minorEastAsia" w:eastAsiaTheme="minorEastAsia" w:hAnsiTheme="minorEastAsia" w:hint="eastAsia"/>
                <w:sz w:val="18"/>
                <w:lang w:eastAsia="zh-CN"/>
              </w:rPr>
              <w:t>旅券</w:t>
            </w:r>
            <w:r w:rsidR="002679CA" w:rsidRPr="00871DD8">
              <w:rPr>
                <w:rFonts w:asciiTheme="minorEastAsia" w:eastAsiaTheme="minorEastAsia" w:hAnsiTheme="minorEastAsia" w:hint="eastAsia"/>
                <w:sz w:val="18"/>
                <w:lang w:eastAsia="zh-CN"/>
              </w:rPr>
              <w:t>有効期限</w:t>
            </w:r>
            <w:r w:rsidR="002679CA" w:rsidRPr="00871DD8">
              <w:rPr>
                <w:rFonts w:asciiTheme="minorEastAsia" w:eastAsiaTheme="minorEastAsia" w:hAnsiTheme="minorEastAsia" w:hint="eastAsia"/>
                <w:sz w:val="12"/>
                <w:lang w:eastAsia="zh-CN"/>
              </w:rPr>
              <w:t>(</w:t>
            </w:r>
            <w:r>
              <w:rPr>
                <w:rFonts w:asciiTheme="minorEastAsia" w:eastAsiaTheme="minorEastAsia" w:hAnsiTheme="minorEastAsia" w:hint="eastAsia"/>
                <w:sz w:val="12"/>
                <w:lang w:eastAsia="zh-CN"/>
              </w:rPr>
              <w:t>护照</w:t>
            </w:r>
            <w:r w:rsidR="002679CA" w:rsidRPr="00871DD8">
              <w:rPr>
                <w:rFonts w:asciiTheme="minorEastAsia" w:eastAsiaTheme="minorEastAsia" w:hAnsiTheme="minorEastAsia" w:cs="宋体" w:hint="eastAsia"/>
                <w:sz w:val="12"/>
                <w:lang w:eastAsia="zh-CN"/>
              </w:rPr>
              <w:t>有效期</w:t>
            </w:r>
            <w:r w:rsidR="002679CA" w:rsidRPr="00871DD8">
              <w:rPr>
                <w:rFonts w:asciiTheme="minorEastAsia" w:eastAsiaTheme="minorEastAsia" w:hAnsiTheme="minorEastAsia" w:hint="eastAsia"/>
                <w:sz w:val="12"/>
                <w:lang w:eastAsia="zh-CN"/>
              </w:rPr>
              <w:t>)</w:t>
            </w:r>
          </w:p>
        </w:tc>
        <w:tc>
          <w:tcPr>
            <w:tcW w:w="3973" w:type="dxa"/>
            <w:gridSpan w:val="3"/>
          </w:tcPr>
          <w:p w:rsidR="002679CA" w:rsidRPr="00871DD8" w:rsidRDefault="002679CA" w:rsidP="003D1411">
            <w:pPr>
              <w:pStyle w:val="a3"/>
              <w:tabs>
                <w:tab w:val="clear" w:pos="4252"/>
                <w:tab w:val="clear" w:pos="8504"/>
              </w:tabs>
              <w:snapToGrid/>
              <w:ind w:firstLineChars="100" w:firstLine="180"/>
              <w:rPr>
                <w:rFonts w:asciiTheme="minorEastAsia" w:eastAsiaTheme="minorEastAsia" w:hAnsiTheme="minorEastAsia"/>
                <w:sz w:val="18"/>
              </w:rPr>
            </w:pPr>
            <w:r w:rsidRPr="00871DD8">
              <w:rPr>
                <w:rFonts w:asciiTheme="minorEastAsia" w:eastAsiaTheme="minorEastAsia" w:hAnsiTheme="minorEastAsia" w:hint="eastAsia"/>
                <w:sz w:val="18"/>
              </w:rPr>
              <w:t>20</w:t>
            </w:r>
            <w:r w:rsidR="009C7940" w:rsidRPr="00871DD8">
              <w:rPr>
                <w:rFonts w:asciiTheme="minorEastAsia" w:eastAsiaTheme="minorEastAsia" w:hAnsiTheme="minorEastAsia"/>
                <w:sz w:val="18"/>
              </w:rPr>
              <w:fldChar w:fldCharType="begin">
                <w:ffData>
                  <w:name w:val=""/>
                  <w:enabled/>
                  <w:calcOnExit w:val="0"/>
                  <w:textInput>
                    <w:type w:val="number"/>
                    <w:maxLength w:val="2"/>
                    <w:format w:val="0"/>
                  </w:textInput>
                </w:ffData>
              </w:fldChar>
            </w:r>
            <w:r w:rsidRPr="00871DD8">
              <w:rPr>
                <w:rFonts w:asciiTheme="minorEastAsia" w:eastAsiaTheme="minorEastAsia" w:hAnsiTheme="minorEastAsia"/>
                <w:sz w:val="18"/>
              </w:rPr>
              <w:instrText xml:space="preserve"> FORMTEXT </w:instrText>
            </w:r>
            <w:r w:rsidR="009C7940" w:rsidRPr="00871DD8">
              <w:rPr>
                <w:rFonts w:asciiTheme="minorEastAsia" w:eastAsiaTheme="minorEastAsia" w:hAnsiTheme="minorEastAsia"/>
                <w:sz w:val="18"/>
              </w:rPr>
            </w:r>
            <w:r w:rsidR="009C7940" w:rsidRPr="00871DD8">
              <w:rPr>
                <w:rFonts w:asciiTheme="minorEastAsia" w:eastAsiaTheme="minorEastAsia" w:hAnsiTheme="minorEastAsia"/>
                <w:sz w:val="18"/>
              </w:rPr>
              <w:fldChar w:fldCharType="separate"/>
            </w:r>
            <w:r w:rsidRPr="00871DD8">
              <w:rPr>
                <w:rFonts w:asciiTheme="minorEastAsia" w:eastAsiaTheme="minorEastAsia"/>
                <w:noProof/>
                <w:sz w:val="18"/>
              </w:rPr>
              <w:t> </w:t>
            </w:r>
            <w:r w:rsidRPr="00871DD8">
              <w:rPr>
                <w:rFonts w:asciiTheme="minorEastAsia" w:eastAsiaTheme="minorEastAsia"/>
                <w:noProof/>
                <w:sz w:val="18"/>
              </w:rPr>
              <w:t> </w:t>
            </w:r>
            <w:r w:rsidR="009C7940" w:rsidRPr="00871DD8">
              <w:rPr>
                <w:rFonts w:asciiTheme="minorEastAsia" w:eastAsiaTheme="minorEastAsia" w:hAnsiTheme="minorEastAsia"/>
                <w:sz w:val="18"/>
              </w:rPr>
              <w:fldChar w:fldCharType="end"/>
            </w:r>
            <w:r w:rsidRPr="00871DD8">
              <w:rPr>
                <w:rFonts w:asciiTheme="minorEastAsia" w:eastAsiaTheme="minorEastAsia" w:hAnsiTheme="minorEastAsia" w:hint="eastAsia"/>
              </w:rPr>
              <w:t>年</w:t>
            </w:r>
            <w:r w:rsidR="009C7940" w:rsidRPr="00871DD8">
              <w:rPr>
                <w:rFonts w:asciiTheme="minorEastAsia" w:eastAsiaTheme="minorEastAsia" w:hAnsiTheme="minorEastAsia"/>
                <w:sz w:val="18"/>
              </w:rPr>
              <w:fldChar w:fldCharType="begin">
                <w:ffData>
                  <w:name w:val=""/>
                  <w:enabled/>
                  <w:calcOnExit w:val="0"/>
                  <w:textInput>
                    <w:type w:val="number"/>
                    <w:maxLength w:val="2"/>
                    <w:format w:val="0"/>
                  </w:textInput>
                </w:ffData>
              </w:fldChar>
            </w:r>
            <w:r w:rsidRPr="00871DD8">
              <w:rPr>
                <w:rFonts w:asciiTheme="minorEastAsia" w:eastAsiaTheme="minorEastAsia" w:hAnsiTheme="minorEastAsia"/>
                <w:sz w:val="18"/>
              </w:rPr>
              <w:instrText xml:space="preserve"> FORMTEXT </w:instrText>
            </w:r>
            <w:r w:rsidR="009C7940" w:rsidRPr="00871DD8">
              <w:rPr>
                <w:rFonts w:asciiTheme="minorEastAsia" w:eastAsiaTheme="minorEastAsia" w:hAnsiTheme="minorEastAsia"/>
                <w:sz w:val="18"/>
              </w:rPr>
            </w:r>
            <w:r w:rsidR="009C7940" w:rsidRPr="00871DD8">
              <w:rPr>
                <w:rFonts w:asciiTheme="minorEastAsia" w:eastAsiaTheme="minorEastAsia" w:hAnsiTheme="minorEastAsia"/>
                <w:sz w:val="18"/>
              </w:rPr>
              <w:fldChar w:fldCharType="separate"/>
            </w:r>
            <w:r w:rsidRPr="00871DD8">
              <w:rPr>
                <w:rFonts w:asciiTheme="minorEastAsia" w:eastAsiaTheme="minorEastAsia"/>
                <w:noProof/>
                <w:sz w:val="18"/>
              </w:rPr>
              <w:t> </w:t>
            </w:r>
            <w:r w:rsidRPr="00871DD8">
              <w:rPr>
                <w:rFonts w:asciiTheme="minorEastAsia" w:eastAsiaTheme="minorEastAsia"/>
                <w:noProof/>
                <w:sz w:val="18"/>
              </w:rPr>
              <w:t> </w:t>
            </w:r>
            <w:r w:rsidR="009C7940" w:rsidRPr="00871DD8">
              <w:rPr>
                <w:rFonts w:asciiTheme="minorEastAsia" w:eastAsiaTheme="minorEastAsia" w:hAnsiTheme="minorEastAsia"/>
                <w:sz w:val="18"/>
              </w:rPr>
              <w:fldChar w:fldCharType="end"/>
            </w:r>
            <w:r w:rsidRPr="00871DD8">
              <w:rPr>
                <w:rFonts w:asciiTheme="minorEastAsia" w:eastAsiaTheme="minorEastAsia" w:hAnsiTheme="minorEastAsia" w:hint="eastAsia"/>
              </w:rPr>
              <w:t>月</w:t>
            </w:r>
            <w:r w:rsidR="009C7940" w:rsidRPr="00871DD8">
              <w:rPr>
                <w:rFonts w:asciiTheme="minorEastAsia" w:eastAsiaTheme="minorEastAsia" w:hAnsiTheme="minorEastAsia"/>
                <w:sz w:val="18"/>
              </w:rPr>
              <w:fldChar w:fldCharType="begin">
                <w:ffData>
                  <w:name w:val=""/>
                  <w:enabled/>
                  <w:calcOnExit w:val="0"/>
                  <w:textInput>
                    <w:type w:val="number"/>
                    <w:maxLength w:val="2"/>
                    <w:format w:val="0"/>
                  </w:textInput>
                </w:ffData>
              </w:fldChar>
            </w:r>
            <w:r w:rsidRPr="00871DD8">
              <w:rPr>
                <w:rFonts w:asciiTheme="minorEastAsia" w:eastAsiaTheme="minorEastAsia" w:hAnsiTheme="minorEastAsia"/>
                <w:sz w:val="18"/>
              </w:rPr>
              <w:instrText xml:space="preserve"> FORMTEXT </w:instrText>
            </w:r>
            <w:r w:rsidR="009C7940" w:rsidRPr="00871DD8">
              <w:rPr>
                <w:rFonts w:asciiTheme="minorEastAsia" w:eastAsiaTheme="minorEastAsia" w:hAnsiTheme="minorEastAsia"/>
                <w:sz w:val="18"/>
              </w:rPr>
            </w:r>
            <w:r w:rsidR="009C7940" w:rsidRPr="00871DD8">
              <w:rPr>
                <w:rFonts w:asciiTheme="minorEastAsia" w:eastAsiaTheme="minorEastAsia" w:hAnsiTheme="minorEastAsia"/>
                <w:sz w:val="18"/>
              </w:rPr>
              <w:fldChar w:fldCharType="separate"/>
            </w:r>
            <w:r w:rsidRPr="00871DD8">
              <w:rPr>
                <w:rFonts w:asciiTheme="minorEastAsia" w:eastAsiaTheme="minorEastAsia" w:hAnsi="MS Mincho"/>
                <w:noProof/>
                <w:sz w:val="18"/>
              </w:rPr>
              <w:t> </w:t>
            </w:r>
            <w:r w:rsidRPr="00871DD8">
              <w:rPr>
                <w:rFonts w:asciiTheme="minorEastAsia" w:eastAsiaTheme="minorEastAsia" w:hAnsi="MS Mincho"/>
                <w:noProof/>
                <w:sz w:val="18"/>
              </w:rPr>
              <w:t> </w:t>
            </w:r>
            <w:r w:rsidR="009C7940" w:rsidRPr="00871DD8">
              <w:rPr>
                <w:rFonts w:asciiTheme="minorEastAsia" w:eastAsiaTheme="minorEastAsia" w:hAnsiTheme="minorEastAsia"/>
                <w:sz w:val="18"/>
              </w:rPr>
              <w:fldChar w:fldCharType="end"/>
            </w:r>
            <w:r w:rsidRPr="00871DD8">
              <w:rPr>
                <w:rFonts w:asciiTheme="minorEastAsia" w:eastAsiaTheme="minorEastAsia" w:hAnsiTheme="minorEastAsia" w:hint="eastAsia"/>
              </w:rPr>
              <w:t>日</w:t>
            </w:r>
          </w:p>
        </w:tc>
      </w:tr>
      <w:tr w:rsidR="002679CA" w:rsidRPr="00871DD8" w:rsidTr="003D1411">
        <w:trPr>
          <w:cantSplit/>
          <w:trHeight w:hRule="exact" w:val="352"/>
        </w:trPr>
        <w:tc>
          <w:tcPr>
            <w:tcW w:w="1165" w:type="dxa"/>
          </w:tcPr>
          <w:p w:rsidR="002679CA" w:rsidRPr="00871DD8" w:rsidRDefault="002679CA" w:rsidP="00375A31">
            <w:pPr>
              <w:pStyle w:val="a3"/>
              <w:tabs>
                <w:tab w:val="clear" w:pos="4252"/>
                <w:tab w:val="clear" w:pos="8504"/>
              </w:tabs>
              <w:snapToGrid/>
              <w:rPr>
                <w:rFonts w:asciiTheme="minorEastAsia" w:eastAsiaTheme="minorEastAsia" w:hAnsiTheme="minorEastAsia"/>
                <w:sz w:val="18"/>
                <w:lang w:eastAsia="zh-CN"/>
              </w:rPr>
            </w:pPr>
            <w:r w:rsidRPr="00871DD8">
              <w:rPr>
                <w:rFonts w:asciiTheme="minorEastAsia" w:eastAsiaTheme="minorEastAsia" w:hAnsiTheme="minorEastAsia" w:hint="eastAsia"/>
                <w:sz w:val="18"/>
              </w:rPr>
              <w:t>査証</w:t>
            </w:r>
            <w:r w:rsidRPr="00871DD8">
              <w:rPr>
                <w:rFonts w:asciiTheme="minorEastAsia" w:eastAsiaTheme="minorEastAsia" w:hAnsiTheme="minorEastAsia" w:hint="eastAsia"/>
                <w:sz w:val="12"/>
                <w:lang w:eastAsia="zh-CN"/>
              </w:rPr>
              <w:t>(</w:t>
            </w:r>
            <w:r w:rsidRPr="00871DD8">
              <w:rPr>
                <w:rFonts w:asciiTheme="minorEastAsia" w:eastAsiaTheme="minorEastAsia" w:hAnsiTheme="minorEastAsia" w:cs="宋体" w:hint="eastAsia"/>
                <w:sz w:val="12"/>
                <w:lang w:eastAsia="zh-CN"/>
              </w:rPr>
              <w:t>日本签证</w:t>
            </w:r>
            <w:r w:rsidRPr="00871DD8">
              <w:rPr>
                <w:rFonts w:asciiTheme="minorEastAsia" w:eastAsiaTheme="minorEastAsia" w:hAnsiTheme="minorEastAsia" w:hint="eastAsia"/>
                <w:sz w:val="12"/>
                <w:lang w:eastAsia="zh-CN"/>
              </w:rPr>
              <w:t>)</w:t>
            </w:r>
          </w:p>
        </w:tc>
        <w:tc>
          <w:tcPr>
            <w:tcW w:w="2126" w:type="dxa"/>
            <w:gridSpan w:val="3"/>
          </w:tcPr>
          <w:p w:rsidR="002679CA" w:rsidRPr="00871DD8" w:rsidRDefault="009C7940" w:rsidP="00375A31">
            <w:pPr>
              <w:pStyle w:val="a3"/>
              <w:tabs>
                <w:tab w:val="clear" w:pos="4252"/>
                <w:tab w:val="clear" w:pos="8504"/>
              </w:tabs>
              <w:snapToGrid/>
              <w:rPr>
                <w:rFonts w:asciiTheme="minorEastAsia" w:eastAsiaTheme="minorEastAsia" w:hAnsiTheme="minorEastAsia"/>
                <w:sz w:val="18"/>
                <w:lang w:eastAsia="zh-CN"/>
              </w:rPr>
            </w:pPr>
            <w:r w:rsidRPr="00871DD8">
              <w:rPr>
                <w:rFonts w:asciiTheme="minorEastAsia" w:eastAsiaTheme="minorEastAsia" w:hAnsiTheme="minorEastAsia"/>
                <w:sz w:val="16"/>
              </w:rPr>
              <w:fldChar w:fldCharType="begin">
                <w:ffData>
                  <w:name w:val="Check6"/>
                  <w:enabled/>
                  <w:calcOnExit w:val="0"/>
                  <w:checkBox>
                    <w:size w:val="16"/>
                    <w:default w:val="0"/>
                    <w:checked w:val="0"/>
                  </w:checkBox>
                </w:ffData>
              </w:fldChar>
            </w:r>
            <w:r w:rsidR="002679CA" w:rsidRPr="00871DD8">
              <w:rPr>
                <w:rFonts w:asciiTheme="minorEastAsia" w:eastAsiaTheme="minorEastAsia" w:hAnsiTheme="minorEastAsia"/>
                <w:sz w:val="16"/>
              </w:rPr>
              <w:instrText xml:space="preserve"> FORMCHECKBOX </w:instrText>
            </w:r>
            <w:r w:rsidRPr="00871DD8">
              <w:rPr>
                <w:rFonts w:asciiTheme="minorEastAsia" w:eastAsiaTheme="minorEastAsia" w:hAnsiTheme="minorEastAsia"/>
                <w:sz w:val="16"/>
              </w:rPr>
            </w:r>
            <w:r w:rsidRPr="00871DD8">
              <w:rPr>
                <w:rFonts w:asciiTheme="minorEastAsia" w:eastAsiaTheme="minorEastAsia" w:hAnsiTheme="minorEastAsia"/>
                <w:sz w:val="16"/>
              </w:rPr>
              <w:fldChar w:fldCharType="end"/>
            </w:r>
            <w:r w:rsidR="002679CA" w:rsidRPr="00871DD8">
              <w:rPr>
                <w:rFonts w:asciiTheme="minorEastAsia" w:eastAsiaTheme="minorEastAsia" w:hAnsiTheme="minorEastAsia" w:hint="eastAsia"/>
                <w:sz w:val="16"/>
              </w:rPr>
              <w:t>有</w:t>
            </w:r>
            <w:r w:rsidR="002679CA" w:rsidRPr="00871DD8">
              <w:rPr>
                <w:rFonts w:asciiTheme="minorEastAsia" w:eastAsiaTheme="minorEastAsia" w:hAnsiTheme="minorEastAsia" w:hint="eastAsia"/>
                <w:sz w:val="12"/>
              </w:rPr>
              <w:t>(</w:t>
            </w:r>
            <w:r w:rsidR="002679CA" w:rsidRPr="00871DD8">
              <w:rPr>
                <w:rFonts w:asciiTheme="minorEastAsia" w:eastAsiaTheme="minorEastAsia" w:hAnsiTheme="minorEastAsia" w:cs="宋体" w:hint="eastAsia"/>
                <w:sz w:val="12"/>
              </w:rPr>
              <w:t>有</w:t>
            </w:r>
            <w:r w:rsidR="002679CA" w:rsidRPr="00871DD8">
              <w:rPr>
                <w:rFonts w:asciiTheme="minorEastAsia" w:eastAsiaTheme="minorEastAsia" w:hAnsiTheme="minorEastAsia" w:hint="eastAsia"/>
                <w:sz w:val="12"/>
              </w:rPr>
              <w:t>)</w:t>
            </w:r>
            <w:r w:rsidR="002679CA" w:rsidRPr="00871DD8">
              <w:rPr>
                <w:rFonts w:asciiTheme="minorEastAsia" w:hAnsi="华文楷体" w:hint="eastAsia"/>
                <w:sz w:val="16"/>
              </w:rPr>
              <w:t>・</w:t>
            </w:r>
            <w:r w:rsidRPr="00871DD8">
              <w:rPr>
                <w:rFonts w:asciiTheme="minorEastAsia" w:eastAsiaTheme="minorEastAsia" w:hAnsiTheme="minorEastAsia"/>
                <w:sz w:val="16"/>
              </w:rPr>
              <w:fldChar w:fldCharType="begin">
                <w:ffData>
                  <w:name w:val="Check7"/>
                  <w:enabled/>
                  <w:calcOnExit w:val="0"/>
                  <w:checkBox>
                    <w:size w:val="16"/>
                    <w:default w:val="0"/>
                    <w:checked w:val="0"/>
                  </w:checkBox>
                </w:ffData>
              </w:fldChar>
            </w:r>
            <w:r w:rsidR="002679CA" w:rsidRPr="00871DD8">
              <w:rPr>
                <w:rFonts w:asciiTheme="minorEastAsia" w:eastAsiaTheme="minorEastAsia" w:hAnsiTheme="minorEastAsia"/>
                <w:sz w:val="16"/>
              </w:rPr>
              <w:instrText xml:space="preserve"> FORMCHECKBOX </w:instrText>
            </w:r>
            <w:r w:rsidRPr="00871DD8">
              <w:rPr>
                <w:rFonts w:asciiTheme="minorEastAsia" w:eastAsiaTheme="minorEastAsia" w:hAnsiTheme="minorEastAsia"/>
                <w:sz w:val="16"/>
              </w:rPr>
            </w:r>
            <w:r w:rsidRPr="00871DD8">
              <w:rPr>
                <w:rFonts w:asciiTheme="minorEastAsia" w:eastAsiaTheme="minorEastAsia" w:hAnsiTheme="minorEastAsia"/>
                <w:sz w:val="16"/>
              </w:rPr>
              <w:fldChar w:fldCharType="end"/>
            </w:r>
            <w:r w:rsidR="002679CA" w:rsidRPr="00871DD8">
              <w:rPr>
                <w:rFonts w:asciiTheme="minorEastAsia" w:eastAsiaTheme="minorEastAsia" w:hAnsiTheme="minorEastAsia" w:hint="eastAsia"/>
                <w:sz w:val="16"/>
              </w:rPr>
              <w:t>無</w:t>
            </w:r>
            <w:r w:rsidR="002679CA" w:rsidRPr="00871DD8">
              <w:rPr>
                <w:rFonts w:asciiTheme="minorEastAsia" w:eastAsiaTheme="minorEastAsia" w:hAnsiTheme="minorEastAsia" w:hint="eastAsia"/>
                <w:sz w:val="12"/>
              </w:rPr>
              <w:t>(</w:t>
            </w:r>
            <w:r w:rsidR="002679CA" w:rsidRPr="00871DD8">
              <w:rPr>
                <w:rFonts w:asciiTheme="minorEastAsia" w:eastAsiaTheme="minorEastAsia" w:hAnsiTheme="minorEastAsia" w:cs="宋体" w:hint="eastAsia"/>
                <w:sz w:val="12"/>
              </w:rPr>
              <w:t>无</w:t>
            </w:r>
            <w:r w:rsidR="002679CA" w:rsidRPr="00871DD8">
              <w:rPr>
                <w:rFonts w:asciiTheme="minorEastAsia" w:eastAsiaTheme="minorEastAsia" w:hAnsiTheme="minorEastAsia" w:hint="eastAsia"/>
                <w:sz w:val="12"/>
              </w:rPr>
              <w:t>)</w:t>
            </w:r>
          </w:p>
        </w:tc>
        <w:tc>
          <w:tcPr>
            <w:tcW w:w="2553" w:type="dxa"/>
            <w:gridSpan w:val="2"/>
          </w:tcPr>
          <w:p w:rsidR="002679CA" w:rsidRPr="00871DD8" w:rsidRDefault="002679CA" w:rsidP="00375A31">
            <w:pPr>
              <w:pStyle w:val="a3"/>
              <w:tabs>
                <w:tab w:val="clear" w:pos="4252"/>
                <w:tab w:val="clear" w:pos="8504"/>
              </w:tabs>
              <w:snapToGrid/>
              <w:rPr>
                <w:rFonts w:asciiTheme="minorEastAsia" w:eastAsiaTheme="minorEastAsia" w:hAnsiTheme="minorEastAsia"/>
                <w:sz w:val="18"/>
              </w:rPr>
            </w:pPr>
            <w:r w:rsidRPr="00871DD8">
              <w:rPr>
                <w:rFonts w:asciiTheme="minorEastAsia" w:eastAsiaTheme="minorEastAsia" w:hAnsiTheme="minorEastAsia" w:hint="eastAsia"/>
                <w:sz w:val="18"/>
              </w:rPr>
              <w:t>査証種類</w:t>
            </w:r>
            <w:r w:rsidRPr="00871DD8">
              <w:rPr>
                <w:rFonts w:asciiTheme="minorEastAsia" w:eastAsiaTheme="minorEastAsia" w:hAnsiTheme="minorEastAsia" w:hint="eastAsia"/>
                <w:kern w:val="0"/>
                <w:sz w:val="12"/>
                <w:lang w:eastAsia="zh-CN"/>
              </w:rPr>
              <w:t>(</w:t>
            </w:r>
            <w:r w:rsidRPr="00871DD8">
              <w:rPr>
                <w:rFonts w:asciiTheme="minorEastAsia" w:eastAsiaTheme="minorEastAsia" w:hAnsiTheme="minorEastAsia" w:cs="宋体" w:hint="eastAsia"/>
                <w:kern w:val="0"/>
                <w:sz w:val="12"/>
                <w:lang w:eastAsia="zh-CN"/>
              </w:rPr>
              <w:t>签证种类</w:t>
            </w:r>
            <w:r w:rsidRPr="00871DD8">
              <w:rPr>
                <w:rFonts w:asciiTheme="minorEastAsia" w:eastAsiaTheme="minorEastAsia" w:hAnsiTheme="minorEastAsia" w:hint="eastAsia"/>
                <w:kern w:val="0"/>
                <w:sz w:val="12"/>
                <w:lang w:eastAsia="zh-CN"/>
              </w:rPr>
              <w:t>)</w:t>
            </w:r>
          </w:p>
        </w:tc>
        <w:tc>
          <w:tcPr>
            <w:tcW w:w="1420" w:type="dxa"/>
          </w:tcPr>
          <w:p w:rsidR="002679CA" w:rsidRPr="00871DD8" w:rsidRDefault="009C7940" w:rsidP="002679CA">
            <w:pPr>
              <w:pStyle w:val="a3"/>
              <w:tabs>
                <w:tab w:val="clear" w:pos="4252"/>
                <w:tab w:val="clear" w:pos="8504"/>
              </w:tabs>
              <w:snapToGrid/>
              <w:ind w:firstLine="180"/>
              <w:rPr>
                <w:rFonts w:asciiTheme="minorEastAsia" w:eastAsiaTheme="minorEastAsia" w:hAnsiTheme="minorEastAsia"/>
                <w:sz w:val="18"/>
              </w:rPr>
            </w:pPr>
            <w:r w:rsidRPr="00871DD8">
              <w:rPr>
                <w:rFonts w:asciiTheme="minorEastAsia" w:eastAsiaTheme="minorEastAsia" w:hAnsiTheme="minorEastAsia"/>
                <w:sz w:val="18"/>
              </w:rPr>
              <w:fldChar w:fldCharType="begin">
                <w:ffData>
                  <w:name w:val="テキスト2"/>
                  <w:enabled/>
                  <w:calcOnExit w:val="0"/>
                  <w:textInput/>
                </w:ffData>
              </w:fldChar>
            </w:r>
            <w:bookmarkStart w:id="16" w:name="テキスト2"/>
            <w:r w:rsidR="002679CA" w:rsidRPr="00871DD8">
              <w:rPr>
                <w:rFonts w:asciiTheme="minorEastAsia" w:eastAsiaTheme="minorEastAsia" w:hAnsiTheme="minorEastAsia"/>
                <w:sz w:val="18"/>
              </w:rPr>
              <w:instrText xml:space="preserve"> </w:instrText>
            </w:r>
            <w:r w:rsidR="002679CA" w:rsidRPr="00871DD8">
              <w:rPr>
                <w:rFonts w:asciiTheme="minorEastAsia" w:eastAsiaTheme="minorEastAsia" w:hAnsiTheme="minorEastAsia" w:hint="eastAsia"/>
                <w:sz w:val="18"/>
              </w:rPr>
              <w:instrText>FORMTEXT</w:instrText>
            </w:r>
            <w:r w:rsidR="002679CA" w:rsidRPr="00871DD8">
              <w:rPr>
                <w:rFonts w:asciiTheme="minorEastAsia" w:eastAsiaTheme="minorEastAsia" w:hAnsiTheme="minorEastAsia"/>
                <w:sz w:val="18"/>
              </w:rPr>
              <w:instrText xml:space="preserve">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002679CA" w:rsidRPr="00871DD8">
              <w:rPr>
                <w:rFonts w:asciiTheme="minorEastAsia" w:eastAsiaTheme="minorEastAsia" w:hAnsi="MS Mincho"/>
                <w:noProof/>
                <w:sz w:val="18"/>
              </w:rPr>
              <w:t> </w:t>
            </w:r>
            <w:r w:rsidRPr="00871DD8">
              <w:rPr>
                <w:rFonts w:asciiTheme="minorEastAsia" w:eastAsiaTheme="minorEastAsia" w:hAnsiTheme="minorEastAsia"/>
                <w:sz w:val="18"/>
              </w:rPr>
              <w:fldChar w:fldCharType="end"/>
            </w:r>
            <w:bookmarkEnd w:id="16"/>
          </w:p>
        </w:tc>
      </w:tr>
      <w:tr w:rsidR="002679CA" w:rsidRPr="00871DD8" w:rsidTr="003D1411">
        <w:trPr>
          <w:cantSplit/>
          <w:trHeight w:hRule="exact" w:val="352"/>
        </w:trPr>
        <w:tc>
          <w:tcPr>
            <w:tcW w:w="3291" w:type="dxa"/>
            <w:gridSpan w:val="4"/>
          </w:tcPr>
          <w:p w:rsidR="002679CA" w:rsidRPr="00871DD8" w:rsidRDefault="002679CA" w:rsidP="00375A31">
            <w:pPr>
              <w:pStyle w:val="a3"/>
              <w:tabs>
                <w:tab w:val="clear" w:pos="4252"/>
                <w:tab w:val="clear" w:pos="8504"/>
              </w:tabs>
              <w:snapToGrid/>
              <w:jc w:val="left"/>
              <w:rPr>
                <w:rFonts w:asciiTheme="minorEastAsia" w:eastAsiaTheme="minorEastAsia" w:hAnsiTheme="minorEastAsia"/>
                <w:sz w:val="18"/>
                <w:lang w:eastAsia="zh-TW"/>
              </w:rPr>
            </w:pPr>
            <w:r w:rsidRPr="00871DD8">
              <w:rPr>
                <w:rFonts w:asciiTheme="minorEastAsia" w:eastAsiaTheme="minorEastAsia" w:hAnsiTheme="minorEastAsia" w:hint="eastAsia"/>
                <w:sz w:val="18"/>
                <w:lang w:eastAsia="zh-TW"/>
              </w:rPr>
              <w:t>査証有効期限</w:t>
            </w:r>
            <w:r w:rsidRPr="00871DD8">
              <w:rPr>
                <w:rFonts w:asciiTheme="minorEastAsia" w:eastAsiaTheme="minorEastAsia" w:hAnsiTheme="minorEastAsia" w:hint="eastAsia"/>
                <w:sz w:val="12"/>
                <w:lang w:eastAsia="zh-TW"/>
              </w:rPr>
              <w:t>(</w:t>
            </w:r>
            <w:r w:rsidRPr="00871DD8">
              <w:rPr>
                <w:rFonts w:asciiTheme="minorEastAsia" w:eastAsiaTheme="minorEastAsia" w:hAnsiTheme="minorEastAsia" w:cs="宋体" w:hint="eastAsia"/>
                <w:sz w:val="12"/>
                <w:lang w:eastAsia="zh-TW"/>
              </w:rPr>
              <w:t>有效期限</w:t>
            </w:r>
            <w:r w:rsidRPr="00871DD8">
              <w:rPr>
                <w:rFonts w:asciiTheme="minorEastAsia" w:eastAsiaTheme="minorEastAsia" w:hAnsiTheme="minorEastAsia" w:hint="eastAsia"/>
                <w:sz w:val="12"/>
                <w:lang w:eastAsia="zh-TW"/>
              </w:rPr>
              <w:t>)</w:t>
            </w:r>
          </w:p>
        </w:tc>
        <w:tc>
          <w:tcPr>
            <w:tcW w:w="3973" w:type="dxa"/>
            <w:gridSpan w:val="3"/>
          </w:tcPr>
          <w:p w:rsidR="002679CA" w:rsidRPr="00871DD8" w:rsidRDefault="002679CA" w:rsidP="00375A31">
            <w:pPr>
              <w:pStyle w:val="a3"/>
              <w:tabs>
                <w:tab w:val="clear" w:pos="4252"/>
                <w:tab w:val="clear" w:pos="8504"/>
              </w:tabs>
              <w:snapToGrid/>
              <w:rPr>
                <w:rFonts w:asciiTheme="minorEastAsia" w:eastAsiaTheme="minorEastAsia" w:hAnsiTheme="minorEastAsia"/>
                <w:sz w:val="18"/>
              </w:rPr>
            </w:pPr>
            <w:r w:rsidRPr="00871DD8">
              <w:rPr>
                <w:rFonts w:asciiTheme="minorEastAsia" w:eastAsiaTheme="minorEastAsia" w:hAnsiTheme="minorEastAsia" w:hint="eastAsia"/>
                <w:sz w:val="18"/>
              </w:rPr>
              <w:t>20</w:t>
            </w:r>
            <w:r w:rsidR="009C7940" w:rsidRPr="00871DD8">
              <w:rPr>
                <w:rFonts w:asciiTheme="minorEastAsia" w:eastAsiaTheme="minorEastAsia" w:hAnsiTheme="minorEastAsia"/>
                <w:sz w:val="18"/>
                <w:lang w:eastAsia="zh-TW"/>
              </w:rPr>
              <w:fldChar w:fldCharType="begin">
                <w:ffData>
                  <w:name w:val=""/>
                  <w:enabled/>
                  <w:calcOnExit w:val="0"/>
                  <w:textInput>
                    <w:type w:val="number"/>
                    <w:maxLength w:val="2"/>
                    <w:format w:val="0"/>
                  </w:textInput>
                </w:ffData>
              </w:fldChar>
            </w:r>
            <w:r w:rsidRPr="00871DD8">
              <w:rPr>
                <w:rFonts w:asciiTheme="minorEastAsia" w:eastAsiaTheme="minorEastAsia" w:hAnsiTheme="minorEastAsia"/>
                <w:sz w:val="18"/>
                <w:lang w:eastAsia="zh-TW"/>
              </w:rPr>
              <w:instrText xml:space="preserve"> FORMTEXT </w:instrText>
            </w:r>
            <w:r w:rsidR="009C7940" w:rsidRPr="00871DD8">
              <w:rPr>
                <w:rFonts w:asciiTheme="minorEastAsia" w:eastAsiaTheme="minorEastAsia" w:hAnsiTheme="minorEastAsia"/>
                <w:sz w:val="18"/>
                <w:lang w:eastAsia="zh-TW"/>
              </w:rPr>
            </w:r>
            <w:r w:rsidR="009C7940" w:rsidRPr="00871DD8">
              <w:rPr>
                <w:rFonts w:asciiTheme="minorEastAsia" w:eastAsiaTheme="minorEastAsia" w:hAnsiTheme="minorEastAsia"/>
                <w:sz w:val="18"/>
                <w:lang w:eastAsia="zh-TW"/>
              </w:rPr>
              <w:fldChar w:fldCharType="separate"/>
            </w:r>
            <w:r w:rsidRPr="00871DD8">
              <w:rPr>
                <w:rFonts w:asciiTheme="minorEastAsia" w:eastAsiaTheme="minorEastAsia" w:hAnsi="MS Mincho"/>
                <w:noProof/>
                <w:sz w:val="18"/>
                <w:lang w:eastAsia="zh-TW"/>
              </w:rPr>
              <w:t> </w:t>
            </w:r>
            <w:r w:rsidRPr="00871DD8">
              <w:rPr>
                <w:rFonts w:asciiTheme="minorEastAsia" w:eastAsiaTheme="minorEastAsia" w:hAnsi="MS Mincho"/>
                <w:noProof/>
                <w:sz w:val="18"/>
                <w:lang w:eastAsia="zh-TW"/>
              </w:rPr>
              <w:t> </w:t>
            </w:r>
            <w:r w:rsidR="009C7940" w:rsidRPr="00871DD8">
              <w:rPr>
                <w:rFonts w:asciiTheme="minorEastAsia" w:eastAsiaTheme="minorEastAsia" w:hAnsiTheme="minorEastAsia"/>
                <w:sz w:val="18"/>
                <w:lang w:eastAsia="zh-TW"/>
              </w:rPr>
              <w:fldChar w:fldCharType="end"/>
            </w:r>
            <w:r w:rsidRPr="00871DD8">
              <w:rPr>
                <w:rFonts w:asciiTheme="minorEastAsia" w:eastAsiaTheme="minorEastAsia" w:hAnsiTheme="minorEastAsia" w:hint="eastAsia"/>
              </w:rPr>
              <w:t>年</w:t>
            </w:r>
            <w:r w:rsidR="009C7940" w:rsidRPr="00871DD8">
              <w:rPr>
                <w:rFonts w:asciiTheme="minorEastAsia" w:eastAsiaTheme="minorEastAsia" w:hAnsiTheme="minorEastAsia"/>
                <w:sz w:val="18"/>
                <w:lang w:eastAsia="zh-TW"/>
              </w:rPr>
              <w:fldChar w:fldCharType="begin">
                <w:ffData>
                  <w:name w:val=""/>
                  <w:enabled/>
                  <w:calcOnExit w:val="0"/>
                  <w:textInput>
                    <w:type w:val="number"/>
                    <w:maxLength w:val="2"/>
                    <w:format w:val="0"/>
                  </w:textInput>
                </w:ffData>
              </w:fldChar>
            </w:r>
            <w:r w:rsidRPr="00871DD8">
              <w:rPr>
                <w:rFonts w:asciiTheme="minorEastAsia" w:eastAsiaTheme="minorEastAsia" w:hAnsiTheme="minorEastAsia"/>
                <w:sz w:val="18"/>
                <w:lang w:eastAsia="zh-TW"/>
              </w:rPr>
              <w:instrText xml:space="preserve"> FORMTEXT </w:instrText>
            </w:r>
            <w:r w:rsidR="009C7940" w:rsidRPr="00871DD8">
              <w:rPr>
                <w:rFonts w:asciiTheme="minorEastAsia" w:eastAsiaTheme="minorEastAsia" w:hAnsiTheme="minorEastAsia"/>
                <w:sz w:val="18"/>
                <w:lang w:eastAsia="zh-TW"/>
              </w:rPr>
            </w:r>
            <w:r w:rsidR="009C7940" w:rsidRPr="00871DD8">
              <w:rPr>
                <w:rFonts w:asciiTheme="minorEastAsia" w:eastAsiaTheme="minorEastAsia" w:hAnsiTheme="minorEastAsia"/>
                <w:sz w:val="18"/>
                <w:lang w:eastAsia="zh-TW"/>
              </w:rPr>
              <w:fldChar w:fldCharType="separate"/>
            </w:r>
            <w:r w:rsidRPr="00871DD8">
              <w:rPr>
                <w:rFonts w:asciiTheme="minorEastAsia" w:eastAsiaTheme="minorEastAsia" w:hAnsi="MS Mincho"/>
                <w:noProof/>
                <w:sz w:val="18"/>
                <w:lang w:eastAsia="zh-TW"/>
              </w:rPr>
              <w:t> </w:t>
            </w:r>
            <w:r w:rsidRPr="00871DD8">
              <w:rPr>
                <w:rFonts w:asciiTheme="minorEastAsia" w:eastAsiaTheme="minorEastAsia" w:hAnsi="MS Mincho"/>
                <w:noProof/>
                <w:sz w:val="18"/>
                <w:lang w:eastAsia="zh-TW"/>
              </w:rPr>
              <w:t> </w:t>
            </w:r>
            <w:r w:rsidR="009C7940" w:rsidRPr="00871DD8">
              <w:rPr>
                <w:rFonts w:asciiTheme="minorEastAsia" w:eastAsiaTheme="minorEastAsia" w:hAnsiTheme="minorEastAsia"/>
                <w:sz w:val="18"/>
                <w:lang w:eastAsia="zh-TW"/>
              </w:rPr>
              <w:fldChar w:fldCharType="end"/>
            </w:r>
            <w:r w:rsidRPr="00871DD8">
              <w:rPr>
                <w:rFonts w:asciiTheme="minorEastAsia" w:eastAsiaTheme="minorEastAsia" w:hAnsiTheme="minorEastAsia" w:hint="eastAsia"/>
              </w:rPr>
              <w:t>月</w:t>
            </w:r>
            <w:r w:rsidR="009C7940" w:rsidRPr="00871DD8">
              <w:rPr>
                <w:rFonts w:asciiTheme="minorEastAsia" w:eastAsiaTheme="minorEastAsia" w:hAnsiTheme="minorEastAsia"/>
                <w:sz w:val="18"/>
              </w:rPr>
              <w:fldChar w:fldCharType="begin">
                <w:ffData>
                  <w:name w:val=""/>
                  <w:enabled/>
                  <w:calcOnExit w:val="0"/>
                  <w:textInput>
                    <w:type w:val="number"/>
                    <w:maxLength w:val="2"/>
                    <w:format w:val="0"/>
                  </w:textInput>
                </w:ffData>
              </w:fldChar>
            </w:r>
            <w:r w:rsidRPr="00871DD8">
              <w:rPr>
                <w:rFonts w:asciiTheme="minorEastAsia" w:eastAsiaTheme="minorEastAsia" w:hAnsiTheme="minorEastAsia"/>
                <w:sz w:val="18"/>
              </w:rPr>
              <w:instrText xml:space="preserve"> FORMTEXT </w:instrText>
            </w:r>
            <w:r w:rsidR="009C7940" w:rsidRPr="00871DD8">
              <w:rPr>
                <w:rFonts w:asciiTheme="minorEastAsia" w:eastAsiaTheme="minorEastAsia" w:hAnsiTheme="minorEastAsia"/>
                <w:sz w:val="18"/>
              </w:rPr>
            </w:r>
            <w:r w:rsidR="009C7940" w:rsidRPr="00871DD8">
              <w:rPr>
                <w:rFonts w:asciiTheme="minorEastAsia" w:eastAsiaTheme="minorEastAsia" w:hAnsiTheme="minorEastAsia"/>
                <w:sz w:val="18"/>
              </w:rPr>
              <w:fldChar w:fldCharType="separate"/>
            </w:r>
            <w:r w:rsidRPr="00871DD8">
              <w:rPr>
                <w:rFonts w:asciiTheme="minorEastAsia" w:eastAsiaTheme="minorEastAsia" w:hAnsi="MS Mincho"/>
                <w:noProof/>
                <w:sz w:val="18"/>
              </w:rPr>
              <w:t> </w:t>
            </w:r>
            <w:r w:rsidRPr="00871DD8">
              <w:rPr>
                <w:rFonts w:asciiTheme="minorEastAsia" w:eastAsiaTheme="minorEastAsia" w:hAnsi="MS Mincho"/>
                <w:noProof/>
                <w:sz w:val="18"/>
              </w:rPr>
              <w:t> </w:t>
            </w:r>
            <w:r w:rsidR="009C7940" w:rsidRPr="00871DD8">
              <w:rPr>
                <w:rFonts w:asciiTheme="minorEastAsia" w:eastAsiaTheme="minorEastAsia" w:hAnsiTheme="minorEastAsia"/>
                <w:sz w:val="18"/>
              </w:rPr>
              <w:fldChar w:fldCharType="end"/>
            </w:r>
            <w:r w:rsidRPr="00871DD8">
              <w:rPr>
                <w:rFonts w:asciiTheme="minorEastAsia" w:eastAsiaTheme="minorEastAsia" w:hAnsiTheme="minorEastAsia" w:hint="eastAsia"/>
              </w:rPr>
              <w:t>日</w:t>
            </w:r>
          </w:p>
        </w:tc>
      </w:tr>
      <w:tr w:rsidR="00F81739" w:rsidRPr="00871DD8" w:rsidTr="003D1411">
        <w:trPr>
          <w:cantSplit/>
          <w:trHeight w:hRule="exact" w:val="352"/>
        </w:trPr>
        <w:tc>
          <w:tcPr>
            <w:tcW w:w="1165" w:type="dxa"/>
          </w:tcPr>
          <w:p w:rsidR="00F81739" w:rsidRPr="00871DD8" w:rsidRDefault="00F81739" w:rsidP="00375A31">
            <w:pPr>
              <w:pStyle w:val="a3"/>
              <w:tabs>
                <w:tab w:val="clear" w:pos="4252"/>
                <w:tab w:val="clear" w:pos="8504"/>
              </w:tabs>
              <w:snapToGrid/>
              <w:rPr>
                <w:rFonts w:asciiTheme="minorEastAsia" w:eastAsiaTheme="minorEastAsia" w:hAnsiTheme="minorEastAsia"/>
                <w:sz w:val="16"/>
              </w:rPr>
            </w:pPr>
            <w:r w:rsidRPr="00871DD8">
              <w:rPr>
                <w:rFonts w:asciiTheme="minorEastAsia" w:eastAsiaTheme="minorEastAsia" w:hAnsiTheme="minorEastAsia" w:hint="eastAsia"/>
                <w:sz w:val="18"/>
              </w:rPr>
              <w:t>配偶者</w:t>
            </w:r>
            <w:r w:rsidRPr="00871DD8">
              <w:rPr>
                <w:rFonts w:asciiTheme="minorEastAsia" w:eastAsiaTheme="minorEastAsia" w:hAnsiTheme="minorEastAsia" w:hint="eastAsia"/>
                <w:sz w:val="12"/>
              </w:rPr>
              <w:t>(</w:t>
            </w:r>
            <w:r w:rsidRPr="00871DD8">
              <w:rPr>
                <w:rFonts w:asciiTheme="minorEastAsia" w:eastAsiaTheme="minorEastAsia" w:hAnsiTheme="minorEastAsia" w:cs="宋体" w:hint="eastAsia"/>
                <w:sz w:val="12"/>
              </w:rPr>
              <w:t>配偶</w:t>
            </w:r>
            <w:r w:rsidRPr="00871DD8">
              <w:rPr>
                <w:rFonts w:asciiTheme="minorEastAsia" w:eastAsiaTheme="minorEastAsia" w:hAnsiTheme="minorEastAsia" w:hint="eastAsia"/>
                <w:sz w:val="12"/>
              </w:rPr>
              <w:t>)</w:t>
            </w:r>
          </w:p>
        </w:tc>
        <w:tc>
          <w:tcPr>
            <w:tcW w:w="1275" w:type="dxa"/>
          </w:tcPr>
          <w:p w:rsidR="00F81739" w:rsidRPr="00871DD8" w:rsidRDefault="009C7940" w:rsidP="003D1411">
            <w:pPr>
              <w:rPr>
                <w:rFonts w:asciiTheme="minorEastAsia" w:eastAsiaTheme="minorEastAsia" w:hAnsiTheme="minorEastAsia"/>
                <w:sz w:val="16"/>
              </w:rPr>
            </w:pPr>
            <w:r w:rsidRPr="00871DD8">
              <w:rPr>
                <w:rFonts w:asciiTheme="minorEastAsia" w:eastAsiaTheme="minorEastAsia" w:hAnsiTheme="minorEastAsia"/>
                <w:sz w:val="14"/>
              </w:rPr>
              <w:fldChar w:fldCharType="begin">
                <w:ffData>
                  <w:name w:val="Check6"/>
                  <w:enabled/>
                  <w:calcOnExit w:val="0"/>
                  <w:checkBox>
                    <w:size w:val="16"/>
                    <w:default w:val="0"/>
                    <w:checked w:val="0"/>
                  </w:checkBox>
                </w:ffData>
              </w:fldChar>
            </w:r>
            <w:r w:rsidR="00F81739"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r w:rsidR="00F81739" w:rsidRPr="00871DD8">
              <w:rPr>
                <w:rFonts w:asciiTheme="minorEastAsia" w:eastAsiaTheme="minorEastAsia" w:hAnsiTheme="minorEastAsia" w:hint="eastAsia"/>
                <w:sz w:val="14"/>
              </w:rPr>
              <w:t>有</w:t>
            </w:r>
            <w:r w:rsidR="00F81739" w:rsidRPr="00871DD8">
              <w:rPr>
                <w:rFonts w:asciiTheme="minorEastAsia" w:hAnsi="华文楷体" w:hint="eastAsia"/>
                <w:sz w:val="14"/>
              </w:rPr>
              <w:t>・</w:t>
            </w:r>
            <w:r w:rsidRPr="00871DD8">
              <w:rPr>
                <w:rFonts w:asciiTheme="minorEastAsia" w:eastAsiaTheme="minorEastAsia" w:hAnsiTheme="minorEastAsia"/>
                <w:sz w:val="14"/>
              </w:rPr>
              <w:fldChar w:fldCharType="begin">
                <w:ffData>
                  <w:name w:val="Check7"/>
                  <w:enabled/>
                  <w:calcOnExit w:val="0"/>
                  <w:checkBox>
                    <w:size w:val="16"/>
                    <w:default w:val="0"/>
                    <w:checked w:val="0"/>
                  </w:checkBox>
                </w:ffData>
              </w:fldChar>
            </w:r>
            <w:r w:rsidR="00F81739"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r w:rsidR="00F81739" w:rsidRPr="00871DD8">
              <w:rPr>
                <w:rFonts w:asciiTheme="minorEastAsia" w:eastAsiaTheme="minorEastAsia" w:hAnsiTheme="minorEastAsia" w:hint="eastAsia"/>
                <w:sz w:val="14"/>
              </w:rPr>
              <w:t>無</w:t>
            </w:r>
          </w:p>
        </w:tc>
        <w:tc>
          <w:tcPr>
            <w:tcW w:w="851" w:type="dxa"/>
            <w:gridSpan w:val="2"/>
          </w:tcPr>
          <w:p w:rsidR="00F81739" w:rsidRPr="00871DD8" w:rsidRDefault="003D1411" w:rsidP="003D1411">
            <w:pPr>
              <w:pStyle w:val="a3"/>
              <w:tabs>
                <w:tab w:val="clear" w:pos="4252"/>
                <w:tab w:val="clear" w:pos="8504"/>
              </w:tabs>
              <w:snapToGrid/>
              <w:ind w:firstLineChars="50" w:firstLine="90"/>
              <w:rPr>
                <w:rFonts w:asciiTheme="minorEastAsia" w:eastAsiaTheme="minorEastAsia" w:hAnsiTheme="minorEastAsia"/>
                <w:sz w:val="16"/>
                <w:lang w:eastAsia="zh-CN"/>
              </w:rPr>
            </w:pPr>
            <w:r>
              <w:rPr>
                <w:rFonts w:asciiTheme="minorEastAsia" w:eastAsiaTheme="minorEastAsia" w:hAnsiTheme="minorEastAsia" w:hint="eastAsia"/>
                <w:sz w:val="18"/>
                <w:lang w:eastAsia="zh-CN"/>
              </w:rPr>
              <w:t>姓名</w:t>
            </w:r>
          </w:p>
        </w:tc>
        <w:tc>
          <w:tcPr>
            <w:tcW w:w="1417" w:type="dxa"/>
          </w:tcPr>
          <w:p w:rsidR="00F81739" w:rsidRPr="00871DD8" w:rsidRDefault="009C7940" w:rsidP="004A55F8">
            <w:pPr>
              <w:rPr>
                <w:rFonts w:asciiTheme="minorEastAsia" w:eastAsiaTheme="minorEastAsia" w:hAnsiTheme="minorEastAsia"/>
                <w:sz w:val="18"/>
                <w:lang w:eastAsia="zh-CN"/>
              </w:rPr>
            </w:pPr>
            <w:r w:rsidRPr="00871DD8">
              <w:rPr>
                <w:rFonts w:asciiTheme="minorEastAsia" w:eastAsiaTheme="minorEastAsia" w:hAnsiTheme="minorEastAsia"/>
                <w:sz w:val="18"/>
              </w:rPr>
              <w:fldChar w:fldCharType="begin">
                <w:ffData>
                  <w:name w:val=""/>
                  <w:enabled/>
                  <w:calcOnExit w:val="0"/>
                  <w:textInput/>
                </w:ffData>
              </w:fldChar>
            </w:r>
            <w:r w:rsidR="00F81739" w:rsidRPr="00871DD8">
              <w:rPr>
                <w:rFonts w:asciiTheme="minorEastAsia" w:eastAsiaTheme="minorEastAsia" w:hAnsiTheme="minorEastAsia"/>
                <w:sz w:val="18"/>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F81739" w:rsidRPr="00871DD8">
              <w:rPr>
                <w:rFonts w:asciiTheme="minorEastAsia" w:eastAsiaTheme="minorEastAsia" w:hAnsi="MS Mincho"/>
                <w:noProof/>
                <w:sz w:val="18"/>
              </w:rPr>
              <w:t> </w:t>
            </w:r>
            <w:r w:rsidR="00F81739" w:rsidRPr="00871DD8">
              <w:rPr>
                <w:rFonts w:asciiTheme="minorEastAsia" w:eastAsiaTheme="minorEastAsia" w:hAnsi="MS Mincho"/>
                <w:noProof/>
                <w:sz w:val="18"/>
              </w:rPr>
              <w:t> </w:t>
            </w:r>
            <w:r w:rsidR="00F81739" w:rsidRPr="00871DD8">
              <w:rPr>
                <w:rFonts w:asciiTheme="minorEastAsia" w:eastAsiaTheme="minorEastAsia" w:hAnsi="MS Mincho"/>
                <w:noProof/>
                <w:sz w:val="18"/>
              </w:rPr>
              <w:t> </w:t>
            </w:r>
            <w:r w:rsidR="00F81739" w:rsidRPr="00871DD8">
              <w:rPr>
                <w:rFonts w:asciiTheme="minorEastAsia" w:eastAsiaTheme="minorEastAsia" w:hAnsi="MS Mincho"/>
                <w:noProof/>
                <w:sz w:val="18"/>
              </w:rPr>
              <w:t> </w:t>
            </w:r>
            <w:r w:rsidR="00F81739" w:rsidRPr="00871DD8">
              <w:rPr>
                <w:rFonts w:asciiTheme="minorEastAsia" w:eastAsiaTheme="minorEastAsia" w:hAnsi="MS Mincho"/>
                <w:noProof/>
                <w:sz w:val="18"/>
              </w:rPr>
              <w:t> </w:t>
            </w:r>
            <w:r w:rsidRPr="00871DD8">
              <w:rPr>
                <w:rFonts w:asciiTheme="minorEastAsia" w:eastAsiaTheme="minorEastAsia" w:hAnsiTheme="minorEastAsia"/>
                <w:sz w:val="18"/>
              </w:rPr>
              <w:fldChar w:fldCharType="end"/>
            </w:r>
          </w:p>
        </w:tc>
        <w:tc>
          <w:tcPr>
            <w:tcW w:w="1136" w:type="dxa"/>
          </w:tcPr>
          <w:p w:rsidR="00F81739" w:rsidRPr="00871DD8" w:rsidRDefault="00F81739" w:rsidP="00375A31">
            <w:pPr>
              <w:pStyle w:val="a3"/>
              <w:tabs>
                <w:tab w:val="clear" w:pos="4252"/>
                <w:tab w:val="clear" w:pos="8504"/>
              </w:tabs>
              <w:snapToGrid/>
              <w:rPr>
                <w:rFonts w:asciiTheme="minorEastAsia" w:eastAsiaTheme="minorEastAsia" w:hAnsiTheme="minorEastAsia"/>
                <w:sz w:val="18"/>
              </w:rPr>
            </w:pPr>
            <w:r w:rsidRPr="00871DD8">
              <w:rPr>
                <w:rFonts w:asciiTheme="minorEastAsia" w:eastAsiaTheme="minorEastAsia" w:hAnsiTheme="minorEastAsia" w:hint="eastAsia"/>
                <w:sz w:val="14"/>
              </w:rPr>
              <w:t>子供(</w:t>
            </w:r>
            <w:r w:rsidRPr="00871DD8">
              <w:rPr>
                <w:rFonts w:asciiTheme="minorEastAsia" w:eastAsiaTheme="minorEastAsia" w:hAnsiTheme="minorEastAsia" w:cs="宋体" w:hint="eastAsia"/>
                <w:sz w:val="12"/>
              </w:rPr>
              <w:t>子女</w:t>
            </w:r>
            <w:r w:rsidRPr="00871DD8">
              <w:rPr>
                <w:rFonts w:asciiTheme="minorEastAsia" w:eastAsiaTheme="minorEastAsia" w:hAnsiTheme="minorEastAsia" w:hint="eastAsia"/>
                <w:sz w:val="12"/>
              </w:rPr>
              <w:t>)</w:t>
            </w:r>
          </w:p>
        </w:tc>
        <w:bookmarkStart w:id="17" w:name="テキスト40"/>
        <w:tc>
          <w:tcPr>
            <w:tcW w:w="1420" w:type="dxa"/>
          </w:tcPr>
          <w:p w:rsidR="00F81739" w:rsidRPr="00871DD8" w:rsidRDefault="009C7940" w:rsidP="00F81739">
            <w:pPr>
              <w:ind w:firstLineChars="100" w:firstLine="180"/>
              <w:rPr>
                <w:rFonts w:asciiTheme="minorEastAsia" w:eastAsiaTheme="minorEastAsia" w:hAnsiTheme="minorEastAsia"/>
                <w:sz w:val="18"/>
                <w:lang w:eastAsia="zh-CN"/>
              </w:rPr>
            </w:pPr>
            <w:r w:rsidRPr="00871DD8">
              <w:rPr>
                <w:rFonts w:asciiTheme="minorEastAsia" w:eastAsiaTheme="minorEastAsia" w:hAnsiTheme="minorEastAsia"/>
                <w:sz w:val="18"/>
              </w:rPr>
              <w:fldChar w:fldCharType="begin">
                <w:ffData>
                  <w:name w:val="テキスト40"/>
                  <w:enabled/>
                  <w:calcOnExit w:val="0"/>
                  <w:textInput>
                    <w:maxLength w:val="2"/>
                    <w:format w:val="0"/>
                  </w:textInput>
                </w:ffData>
              </w:fldChar>
            </w:r>
            <w:r w:rsidR="00F81739" w:rsidRPr="00871DD8">
              <w:rPr>
                <w:rFonts w:asciiTheme="minorEastAsia" w:eastAsiaTheme="minorEastAsia" w:hAnsiTheme="minorEastAsia"/>
                <w:sz w:val="18"/>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F81739" w:rsidRPr="00871DD8">
              <w:rPr>
                <w:rFonts w:asciiTheme="minorEastAsia" w:eastAsiaTheme="minorEastAsia"/>
                <w:noProof/>
                <w:sz w:val="18"/>
              </w:rPr>
              <w:t> </w:t>
            </w:r>
            <w:r w:rsidR="00F81739" w:rsidRPr="00871DD8">
              <w:rPr>
                <w:rFonts w:asciiTheme="minorEastAsia" w:eastAsiaTheme="minorEastAsia"/>
                <w:noProof/>
                <w:sz w:val="18"/>
              </w:rPr>
              <w:t> </w:t>
            </w:r>
            <w:r w:rsidRPr="00871DD8">
              <w:rPr>
                <w:rFonts w:asciiTheme="minorEastAsia" w:eastAsiaTheme="minorEastAsia" w:hAnsiTheme="minorEastAsia"/>
                <w:sz w:val="18"/>
              </w:rPr>
              <w:fldChar w:fldCharType="end"/>
            </w:r>
            <w:bookmarkEnd w:id="17"/>
            <w:r w:rsidR="00F81739">
              <w:rPr>
                <w:rFonts w:asciiTheme="minorEastAsia" w:eastAsiaTheme="minorEastAsia" w:hAnsiTheme="minorEastAsia" w:hint="eastAsia"/>
                <w:sz w:val="18"/>
                <w:lang w:eastAsia="zh-CN"/>
              </w:rPr>
              <w:t>人</w:t>
            </w:r>
          </w:p>
          <w:p w:rsidR="00F81739" w:rsidRPr="00871DD8" w:rsidRDefault="00F81739" w:rsidP="002679CA">
            <w:pPr>
              <w:pStyle w:val="a3"/>
              <w:tabs>
                <w:tab w:val="clear" w:pos="4252"/>
                <w:tab w:val="clear" w:pos="8504"/>
              </w:tabs>
              <w:snapToGrid/>
              <w:ind w:firstLine="180"/>
              <w:rPr>
                <w:rFonts w:asciiTheme="minorEastAsia" w:eastAsiaTheme="minorEastAsia" w:hAnsiTheme="minorEastAsia"/>
                <w:sz w:val="18"/>
              </w:rPr>
            </w:pPr>
            <w:r w:rsidRPr="00871DD8">
              <w:rPr>
                <w:rFonts w:asciiTheme="minorEastAsia" w:eastAsiaTheme="minorEastAsia" w:hAnsiTheme="minorEastAsia" w:hint="eastAsia"/>
                <w:sz w:val="18"/>
              </w:rPr>
              <w:t>人</w:t>
            </w:r>
          </w:p>
        </w:tc>
      </w:tr>
    </w:tbl>
    <w:p w:rsidR="00893D92" w:rsidRPr="00871DD8" w:rsidRDefault="00893D92">
      <w:pPr>
        <w:pStyle w:val="a3"/>
        <w:tabs>
          <w:tab w:val="clear" w:pos="4252"/>
          <w:tab w:val="clear" w:pos="8504"/>
        </w:tabs>
        <w:snapToGrid/>
        <w:rPr>
          <w:rFonts w:asciiTheme="minorEastAsia" w:eastAsiaTheme="minorEastAsia" w:hAnsiTheme="minorEastAsia"/>
          <w:lang w:eastAsia="zh-TW"/>
        </w:rPr>
      </w:pPr>
    </w:p>
    <w:p w:rsidR="00893D92" w:rsidRPr="00871DD8" w:rsidRDefault="00871DD8">
      <w:pPr>
        <w:pStyle w:val="a3"/>
        <w:tabs>
          <w:tab w:val="clear" w:pos="4252"/>
          <w:tab w:val="clear" w:pos="8504"/>
        </w:tabs>
        <w:snapToGrid/>
        <w:rPr>
          <w:rFonts w:asciiTheme="minorEastAsia" w:eastAsiaTheme="minorEastAsia" w:hAnsiTheme="minorEastAsia"/>
          <w:b/>
          <w:sz w:val="16"/>
          <w:lang w:eastAsia="zh-CN"/>
        </w:rPr>
      </w:pPr>
      <w:r w:rsidRPr="00871DD8">
        <w:rPr>
          <w:rFonts w:asciiTheme="minorEastAsia" w:eastAsiaTheme="minorEastAsia" w:hAnsiTheme="minorEastAsia" w:hint="eastAsia"/>
          <w:b/>
          <w:lang w:eastAsia="zh-CN"/>
        </w:rPr>
        <w:t>二</w:t>
      </w:r>
      <w:r w:rsidR="00893D92" w:rsidRPr="00871DD8">
        <w:rPr>
          <w:rFonts w:asciiTheme="minorEastAsia" w:eastAsiaTheme="minorEastAsia" w:hAnsiTheme="minorEastAsia" w:hint="eastAsia"/>
          <w:b/>
          <w:lang w:eastAsia="zh-CN"/>
        </w:rPr>
        <w:t>．所属機関</w:t>
      </w:r>
      <w:r w:rsidR="00893D92" w:rsidRPr="00871DD8">
        <w:rPr>
          <w:rFonts w:asciiTheme="minorEastAsia" w:eastAsiaTheme="minorEastAsia" w:hAnsiTheme="minorEastAsia" w:hint="eastAsia"/>
          <w:b/>
          <w:sz w:val="16"/>
          <w:lang w:eastAsia="zh-CN"/>
        </w:rPr>
        <w:t>(</w:t>
      </w:r>
      <w:r w:rsidR="00893D92" w:rsidRPr="00871DD8">
        <w:rPr>
          <w:rFonts w:asciiTheme="minorEastAsia" w:eastAsiaTheme="minorEastAsia" w:hAnsiTheme="minorEastAsia" w:cs="宋体" w:hint="eastAsia"/>
          <w:b/>
          <w:sz w:val="16"/>
          <w:lang w:eastAsia="zh-CN"/>
        </w:rPr>
        <w:t>所属单位</w:t>
      </w:r>
      <w:r w:rsidR="00893D92" w:rsidRPr="00871DD8">
        <w:rPr>
          <w:rFonts w:asciiTheme="minorEastAsia" w:eastAsiaTheme="minorEastAsia" w:hAnsiTheme="minorEastAsia" w:hint="eastAsia"/>
          <w:b/>
          <w:sz w:val="16"/>
          <w:lang w:eastAsia="zh-CN"/>
        </w:rPr>
        <w:t>)</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40"/>
        <w:gridCol w:w="2165"/>
        <w:gridCol w:w="1500"/>
        <w:gridCol w:w="2862"/>
      </w:tblGrid>
      <w:tr w:rsidR="00BE10A5" w:rsidRPr="00871DD8" w:rsidTr="0002584C">
        <w:trPr>
          <w:trHeight w:hRule="exact" w:val="369"/>
        </w:trPr>
        <w:tc>
          <w:tcPr>
            <w:tcW w:w="2440" w:type="dxa"/>
          </w:tcPr>
          <w:p w:rsidR="00BE10A5" w:rsidRPr="00871DD8" w:rsidRDefault="00BE10A5" w:rsidP="00357C1D">
            <w:pPr>
              <w:pStyle w:val="a3"/>
              <w:tabs>
                <w:tab w:val="clear" w:pos="4252"/>
                <w:tab w:val="clear" w:pos="8504"/>
              </w:tabs>
              <w:snapToGrid/>
              <w:rPr>
                <w:rFonts w:asciiTheme="minorEastAsia" w:eastAsiaTheme="minorEastAsia" w:hAnsiTheme="minorEastAsia"/>
                <w:sz w:val="18"/>
                <w:lang w:eastAsia="zh-CN"/>
              </w:rPr>
            </w:pPr>
            <w:r w:rsidRPr="00871DD8">
              <w:rPr>
                <w:rFonts w:asciiTheme="minorEastAsia" w:eastAsiaTheme="minorEastAsia" w:hAnsiTheme="minorEastAsia" w:hint="eastAsia"/>
                <w:sz w:val="18"/>
              </w:rPr>
              <w:t>単位</w:t>
            </w:r>
            <w:r w:rsidRPr="00871DD8">
              <w:rPr>
                <w:rFonts w:asciiTheme="minorEastAsia" w:eastAsiaTheme="minorEastAsia" w:hAnsiTheme="minorEastAsia" w:hint="eastAsia"/>
                <w:sz w:val="18"/>
                <w:lang w:eastAsia="zh-CN"/>
              </w:rPr>
              <w:t>名称</w:t>
            </w:r>
            <w:r w:rsidRPr="00871DD8">
              <w:rPr>
                <w:rFonts w:asciiTheme="minorEastAsia" w:eastAsiaTheme="minorEastAsia" w:hAnsiTheme="minorEastAsia" w:hint="eastAsia"/>
                <w:sz w:val="14"/>
                <w:lang w:eastAsia="zh-CN"/>
              </w:rPr>
              <w:t>(</w:t>
            </w:r>
            <w:r w:rsidR="00357C1D">
              <w:rPr>
                <w:rFonts w:asciiTheme="minorEastAsia" w:eastAsiaTheme="minorEastAsia" w:hAnsiTheme="minorEastAsia" w:hint="eastAsia"/>
                <w:sz w:val="14"/>
                <w:lang w:eastAsia="zh-CN"/>
              </w:rPr>
              <w:t>单位</w:t>
            </w:r>
            <w:r w:rsidRPr="00871DD8">
              <w:rPr>
                <w:rFonts w:asciiTheme="minorEastAsia" w:eastAsiaTheme="minorEastAsia" w:hAnsiTheme="minorEastAsia" w:hint="eastAsia"/>
                <w:sz w:val="14"/>
                <w:lang w:eastAsia="zh-CN"/>
              </w:rPr>
              <w:t>名)</w:t>
            </w:r>
          </w:p>
        </w:tc>
        <w:tc>
          <w:tcPr>
            <w:tcW w:w="6527" w:type="dxa"/>
            <w:gridSpan w:val="3"/>
          </w:tcPr>
          <w:p w:rsidR="00BE10A5" w:rsidRPr="00871DD8" w:rsidRDefault="009C7940" w:rsidP="004A55F8">
            <w:pPr>
              <w:rPr>
                <w:rFonts w:asciiTheme="minorEastAsia" w:eastAsiaTheme="minorEastAsia" w:hAnsiTheme="minorEastAsia"/>
                <w:sz w:val="18"/>
              </w:rPr>
            </w:pPr>
            <w:r w:rsidRPr="00871DD8">
              <w:rPr>
                <w:rFonts w:asciiTheme="minorEastAsia" w:eastAsiaTheme="minorEastAsia" w:hAnsiTheme="minorEastAsia"/>
                <w:sz w:val="18"/>
              </w:rPr>
              <w:fldChar w:fldCharType="begin">
                <w:ffData>
                  <w:name w:val="テキスト4"/>
                  <w:enabled/>
                  <w:calcOnExit w:val="0"/>
                  <w:textInput/>
                </w:ffData>
              </w:fldChar>
            </w:r>
            <w:bookmarkStart w:id="18" w:name="テキスト4"/>
            <w:r w:rsidR="00BE10A5" w:rsidRPr="00871DD8">
              <w:rPr>
                <w:rFonts w:asciiTheme="minorEastAsia" w:eastAsiaTheme="minorEastAsia" w:hAnsiTheme="minorEastAsia"/>
                <w:sz w:val="18"/>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BE10A5" w:rsidRPr="00871DD8">
              <w:rPr>
                <w:rFonts w:hAnsi="MS Mincho" w:cs="MS Mincho" w:hint="eastAsia"/>
                <w:noProof/>
                <w:sz w:val="18"/>
              </w:rPr>
              <w:t> </w:t>
            </w:r>
            <w:r w:rsidR="00BE10A5" w:rsidRPr="00871DD8">
              <w:rPr>
                <w:rFonts w:hAnsi="MS Mincho" w:cs="MS Mincho" w:hint="eastAsia"/>
                <w:noProof/>
                <w:sz w:val="18"/>
              </w:rPr>
              <w:t> </w:t>
            </w:r>
            <w:r w:rsidR="00BE10A5" w:rsidRPr="00871DD8">
              <w:rPr>
                <w:rFonts w:hAnsi="MS Mincho" w:cs="MS Mincho" w:hint="eastAsia"/>
                <w:noProof/>
                <w:sz w:val="18"/>
              </w:rPr>
              <w:t> </w:t>
            </w:r>
            <w:r w:rsidR="00BE10A5" w:rsidRPr="00871DD8">
              <w:rPr>
                <w:rFonts w:hAnsi="MS Mincho" w:cs="MS Mincho" w:hint="eastAsia"/>
                <w:noProof/>
                <w:sz w:val="18"/>
              </w:rPr>
              <w:t> </w:t>
            </w:r>
            <w:r w:rsidR="00BE10A5" w:rsidRPr="00871DD8">
              <w:rPr>
                <w:rFonts w:hAnsi="MS Mincho" w:cs="MS Mincho" w:hint="eastAsia"/>
                <w:noProof/>
                <w:sz w:val="18"/>
              </w:rPr>
              <w:t> </w:t>
            </w:r>
            <w:r w:rsidRPr="00871DD8">
              <w:rPr>
                <w:rFonts w:asciiTheme="minorEastAsia" w:eastAsiaTheme="minorEastAsia" w:hAnsiTheme="minorEastAsia"/>
                <w:sz w:val="18"/>
              </w:rPr>
              <w:fldChar w:fldCharType="end"/>
            </w:r>
            <w:bookmarkEnd w:id="18"/>
          </w:p>
        </w:tc>
      </w:tr>
      <w:tr w:rsidR="00BE10A5" w:rsidRPr="00871DD8" w:rsidTr="0002584C">
        <w:trPr>
          <w:trHeight w:hRule="exact" w:val="369"/>
        </w:trPr>
        <w:tc>
          <w:tcPr>
            <w:tcW w:w="2440" w:type="dxa"/>
            <w:vAlign w:val="center"/>
          </w:tcPr>
          <w:p w:rsidR="00BE10A5" w:rsidRPr="00871DD8" w:rsidRDefault="00BE10A5" w:rsidP="00655B2E">
            <w:pPr>
              <w:rPr>
                <w:rFonts w:asciiTheme="minorEastAsia" w:eastAsiaTheme="minorEastAsia" w:hAnsiTheme="minorEastAsia"/>
                <w:sz w:val="18"/>
              </w:rPr>
            </w:pPr>
            <w:r w:rsidRPr="00871DD8">
              <w:rPr>
                <w:rFonts w:asciiTheme="minorEastAsia" w:eastAsiaTheme="minorEastAsia" w:hAnsiTheme="minorEastAsia" w:hint="eastAsia"/>
                <w:sz w:val="18"/>
              </w:rPr>
              <w:t>部署名</w:t>
            </w:r>
            <w:r w:rsidRPr="00871DD8">
              <w:rPr>
                <w:rFonts w:asciiTheme="minorEastAsia" w:eastAsiaTheme="minorEastAsia" w:hAnsiTheme="minorEastAsia" w:hint="eastAsia"/>
                <w:sz w:val="14"/>
                <w:lang w:eastAsia="zh-CN"/>
              </w:rPr>
              <w:t>(</w:t>
            </w:r>
            <w:r w:rsidR="00655B2E" w:rsidRPr="00871DD8">
              <w:rPr>
                <w:rFonts w:asciiTheme="minorEastAsia" w:eastAsiaTheme="minorEastAsia" w:hAnsiTheme="minorEastAsia" w:cs="宋体" w:hint="eastAsia"/>
                <w:sz w:val="14"/>
                <w:lang w:eastAsia="zh-CN"/>
              </w:rPr>
              <w:t>科室</w:t>
            </w:r>
            <w:r w:rsidRPr="00871DD8">
              <w:rPr>
                <w:rFonts w:asciiTheme="minorEastAsia" w:eastAsiaTheme="minorEastAsia" w:hAnsiTheme="minorEastAsia" w:cs="宋体" w:hint="eastAsia"/>
                <w:sz w:val="14"/>
                <w:lang w:eastAsia="zh-CN"/>
              </w:rPr>
              <w:t>名</w:t>
            </w:r>
            <w:r w:rsidRPr="00871DD8">
              <w:rPr>
                <w:rFonts w:asciiTheme="minorEastAsia" w:eastAsiaTheme="minorEastAsia" w:hAnsiTheme="minorEastAsia" w:hint="eastAsia"/>
                <w:sz w:val="14"/>
                <w:lang w:eastAsia="zh-CN"/>
              </w:rPr>
              <w:t>)</w:t>
            </w:r>
          </w:p>
        </w:tc>
        <w:tc>
          <w:tcPr>
            <w:tcW w:w="6527" w:type="dxa"/>
            <w:gridSpan w:val="3"/>
          </w:tcPr>
          <w:p w:rsidR="00BE10A5" w:rsidRPr="00871DD8" w:rsidRDefault="009C7940" w:rsidP="004A55F8">
            <w:pPr>
              <w:rPr>
                <w:rFonts w:asciiTheme="minorEastAsia" w:eastAsiaTheme="minorEastAsia" w:hAnsiTheme="minorEastAsia"/>
                <w:sz w:val="18"/>
                <w:lang w:eastAsia="zh-TW"/>
              </w:rPr>
            </w:pPr>
            <w:r w:rsidRPr="00871DD8">
              <w:rPr>
                <w:rFonts w:asciiTheme="minorEastAsia" w:eastAsiaTheme="minorEastAsia" w:hAnsiTheme="minorEastAsia"/>
                <w:sz w:val="18"/>
                <w:lang w:eastAsia="zh-TW"/>
              </w:rPr>
              <w:fldChar w:fldCharType="begin">
                <w:ffData>
                  <w:name w:val="テキスト41"/>
                  <w:enabled/>
                  <w:calcOnExit w:val="0"/>
                  <w:textInput/>
                </w:ffData>
              </w:fldChar>
            </w:r>
            <w:r w:rsidR="00BE10A5"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tc>
      </w:tr>
      <w:tr w:rsidR="00BE10A5" w:rsidRPr="00871DD8" w:rsidTr="0002584C">
        <w:trPr>
          <w:trHeight w:hRule="exact" w:val="369"/>
        </w:trPr>
        <w:tc>
          <w:tcPr>
            <w:tcW w:w="2440" w:type="dxa"/>
            <w:vAlign w:val="center"/>
          </w:tcPr>
          <w:p w:rsidR="00BE10A5" w:rsidRPr="00871DD8" w:rsidRDefault="00BE10A5" w:rsidP="004A55F8">
            <w:pPr>
              <w:rPr>
                <w:rFonts w:asciiTheme="minorEastAsia" w:eastAsiaTheme="minorEastAsia" w:hAnsiTheme="minorEastAsia"/>
                <w:sz w:val="18"/>
              </w:rPr>
            </w:pPr>
            <w:r w:rsidRPr="00871DD8">
              <w:rPr>
                <w:rFonts w:asciiTheme="minorEastAsia" w:eastAsiaTheme="minorEastAsia" w:hAnsiTheme="minorEastAsia" w:hint="eastAsia"/>
                <w:sz w:val="18"/>
                <w:lang w:eastAsia="zh-TW"/>
              </w:rPr>
              <w:t>役職</w:t>
            </w:r>
            <w:r w:rsidRPr="00871DD8">
              <w:rPr>
                <w:rFonts w:asciiTheme="minorEastAsia" w:eastAsiaTheme="minorEastAsia" w:hAnsiTheme="minorEastAsia" w:hint="eastAsia"/>
                <w:sz w:val="14"/>
                <w:lang w:eastAsia="zh-CN"/>
              </w:rPr>
              <w:t>(</w:t>
            </w:r>
            <w:r w:rsidRPr="00871DD8">
              <w:rPr>
                <w:rFonts w:asciiTheme="minorEastAsia" w:eastAsiaTheme="minorEastAsia" w:hAnsiTheme="minorEastAsia" w:cs="宋体" w:hint="eastAsia"/>
                <w:sz w:val="14"/>
                <w:lang w:eastAsia="zh-CN"/>
              </w:rPr>
              <w:t>职称</w:t>
            </w:r>
            <w:r w:rsidRPr="00871DD8">
              <w:rPr>
                <w:rFonts w:asciiTheme="minorEastAsia" w:eastAsiaTheme="minorEastAsia" w:hAnsiTheme="minorEastAsia" w:hint="eastAsia"/>
                <w:sz w:val="14"/>
                <w:lang w:eastAsia="zh-CN"/>
              </w:rPr>
              <w:t>)</w:t>
            </w:r>
          </w:p>
        </w:tc>
        <w:bookmarkStart w:id="19" w:name="テキスト41"/>
        <w:tc>
          <w:tcPr>
            <w:tcW w:w="6527" w:type="dxa"/>
            <w:gridSpan w:val="3"/>
          </w:tcPr>
          <w:p w:rsidR="00BE10A5" w:rsidRPr="00871DD8" w:rsidRDefault="009C7940" w:rsidP="004A55F8">
            <w:pPr>
              <w:rPr>
                <w:rFonts w:asciiTheme="minorEastAsia" w:eastAsiaTheme="minorEastAsia" w:hAnsiTheme="minorEastAsia"/>
                <w:sz w:val="18"/>
                <w:lang w:eastAsia="zh-TW"/>
              </w:rPr>
            </w:pPr>
            <w:r w:rsidRPr="00871DD8">
              <w:rPr>
                <w:rFonts w:asciiTheme="minorEastAsia" w:eastAsiaTheme="minorEastAsia" w:hAnsiTheme="minorEastAsia"/>
                <w:sz w:val="18"/>
                <w:lang w:eastAsia="zh-TW"/>
              </w:rPr>
              <w:fldChar w:fldCharType="begin">
                <w:ffData>
                  <w:name w:val="テキスト41"/>
                  <w:enabled/>
                  <w:calcOnExit w:val="0"/>
                  <w:textInput/>
                </w:ffData>
              </w:fldChar>
            </w:r>
            <w:r w:rsidR="00BE10A5"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bookmarkEnd w:id="19"/>
          </w:p>
        </w:tc>
      </w:tr>
      <w:tr w:rsidR="0002584C" w:rsidRPr="00871DD8" w:rsidTr="0002584C">
        <w:trPr>
          <w:trHeight w:val="395"/>
        </w:trPr>
        <w:tc>
          <w:tcPr>
            <w:tcW w:w="2440" w:type="dxa"/>
          </w:tcPr>
          <w:p w:rsidR="0002584C" w:rsidRPr="00871DD8" w:rsidRDefault="0002584C" w:rsidP="003D1411">
            <w:pPr>
              <w:rPr>
                <w:rFonts w:asciiTheme="minorEastAsia" w:eastAsiaTheme="minorEastAsia" w:hAnsiTheme="minorEastAsia"/>
                <w:sz w:val="18"/>
              </w:rPr>
            </w:pPr>
            <w:r w:rsidRPr="00871DD8">
              <w:rPr>
                <w:rFonts w:asciiTheme="minorEastAsia" w:eastAsiaTheme="minorEastAsia" w:hAnsiTheme="minorEastAsia" w:hint="eastAsia"/>
                <w:sz w:val="18"/>
              </w:rPr>
              <w:t>郵便番号</w:t>
            </w:r>
            <w:r>
              <w:rPr>
                <w:rFonts w:hAnsi="MS Mincho" w:cs="MS Mincho" w:hint="eastAsia"/>
                <w:sz w:val="14"/>
              </w:rPr>
              <w:t>・</w:t>
            </w:r>
            <w:r w:rsidRPr="00871DD8">
              <w:rPr>
                <w:rFonts w:asciiTheme="minorEastAsia" w:eastAsiaTheme="minorEastAsia" w:hAnsiTheme="minorEastAsia" w:hint="eastAsia"/>
                <w:sz w:val="18"/>
              </w:rPr>
              <w:t>所在地</w:t>
            </w:r>
            <w:r w:rsidRPr="00871DD8">
              <w:rPr>
                <w:rFonts w:asciiTheme="minorEastAsia" w:eastAsiaTheme="minorEastAsia" w:hAnsiTheme="minorEastAsia" w:hint="eastAsia"/>
                <w:sz w:val="14"/>
              </w:rPr>
              <w:t>(</w:t>
            </w:r>
            <w:r w:rsidR="003D1411" w:rsidRPr="00871DD8">
              <w:rPr>
                <w:rFonts w:asciiTheme="minorEastAsia" w:eastAsiaTheme="minorEastAsia" w:hAnsiTheme="minorEastAsia" w:hint="eastAsia"/>
                <w:sz w:val="14"/>
              </w:rPr>
              <w:t>(</w:t>
            </w:r>
            <w:r w:rsidR="003D1411" w:rsidRPr="00871DD8">
              <w:rPr>
                <w:rFonts w:asciiTheme="minorEastAsia" w:eastAsiaTheme="minorEastAsia" w:hAnsiTheme="minorEastAsia" w:cs="宋体" w:hint="eastAsia"/>
                <w:sz w:val="14"/>
              </w:rPr>
              <w:t>邮编</w:t>
            </w:r>
            <w:r w:rsidR="003D1411">
              <w:rPr>
                <w:rFonts w:asciiTheme="minorEastAsia" w:eastAsiaTheme="minorEastAsia" w:hAnsiTheme="minorEastAsia" w:cs="宋体" w:hint="eastAsia"/>
                <w:sz w:val="14"/>
              </w:rPr>
              <w:t>.</w:t>
            </w:r>
            <w:r w:rsidRPr="00871DD8">
              <w:rPr>
                <w:rFonts w:asciiTheme="minorEastAsia" w:eastAsiaTheme="minorEastAsia" w:hAnsiTheme="minorEastAsia" w:cs="宋体" w:hint="eastAsia"/>
                <w:sz w:val="14"/>
              </w:rPr>
              <w:t>地址</w:t>
            </w:r>
            <w:r w:rsidRPr="00871DD8">
              <w:rPr>
                <w:rFonts w:asciiTheme="minorEastAsia" w:eastAsiaTheme="minorEastAsia" w:hAnsiTheme="minorEastAsia" w:hint="eastAsia"/>
                <w:sz w:val="14"/>
              </w:rPr>
              <w:t>)</w:t>
            </w:r>
          </w:p>
        </w:tc>
        <w:bookmarkStart w:id="20" w:name="テキスト5"/>
        <w:tc>
          <w:tcPr>
            <w:tcW w:w="6527" w:type="dxa"/>
            <w:gridSpan w:val="3"/>
          </w:tcPr>
          <w:p w:rsidR="0002584C" w:rsidRPr="00871DD8" w:rsidRDefault="009C7940" w:rsidP="0002584C">
            <w:pPr>
              <w:rPr>
                <w:rFonts w:asciiTheme="minorEastAsia" w:eastAsiaTheme="minorEastAsia" w:hAnsiTheme="minorEastAsia"/>
                <w:sz w:val="18"/>
                <w:lang w:eastAsia="zh-CN"/>
              </w:rPr>
            </w:pPr>
            <w:r w:rsidRPr="00871DD8">
              <w:rPr>
                <w:rFonts w:asciiTheme="minorEastAsia" w:eastAsiaTheme="minorEastAsia" w:hAnsiTheme="minorEastAsia"/>
                <w:sz w:val="18"/>
                <w:lang w:eastAsia="zh-CN"/>
              </w:rPr>
              <w:fldChar w:fldCharType="begin">
                <w:ffData>
                  <w:name w:val="テキスト5"/>
                  <w:enabled/>
                  <w:calcOnExit w:val="0"/>
                  <w:textInput/>
                </w:ffData>
              </w:fldChar>
            </w:r>
            <w:r w:rsidR="0002584C" w:rsidRPr="00871DD8">
              <w:rPr>
                <w:rFonts w:asciiTheme="minorEastAsia" w:eastAsiaTheme="minorEastAsia" w:hAnsiTheme="minorEastAsia"/>
                <w:sz w:val="18"/>
                <w:lang w:eastAsia="zh-CN"/>
              </w:rPr>
              <w:instrText xml:space="preserve"> FORMTEXT </w:instrText>
            </w:r>
            <w:r w:rsidRPr="00871DD8">
              <w:rPr>
                <w:rFonts w:asciiTheme="minorEastAsia" w:eastAsiaTheme="minorEastAsia" w:hAnsiTheme="minorEastAsia"/>
                <w:sz w:val="18"/>
                <w:lang w:eastAsia="zh-CN"/>
              </w:rPr>
            </w:r>
            <w:r w:rsidRPr="00871DD8">
              <w:rPr>
                <w:rFonts w:asciiTheme="minorEastAsia" w:eastAsiaTheme="minorEastAsia" w:hAnsiTheme="minorEastAsia"/>
                <w:sz w:val="18"/>
                <w:lang w:eastAsia="zh-CN"/>
              </w:rPr>
              <w:fldChar w:fldCharType="separate"/>
            </w:r>
            <w:r w:rsidR="0002584C" w:rsidRPr="00871DD8">
              <w:rPr>
                <w:rFonts w:hAnsi="MS Mincho" w:cs="MS Mincho" w:hint="eastAsia"/>
                <w:noProof/>
                <w:sz w:val="18"/>
                <w:lang w:eastAsia="zh-CN"/>
              </w:rPr>
              <w:t> </w:t>
            </w:r>
            <w:r w:rsidR="0002584C" w:rsidRPr="00871DD8">
              <w:rPr>
                <w:rFonts w:hAnsi="MS Mincho" w:cs="MS Mincho" w:hint="eastAsia"/>
                <w:noProof/>
                <w:sz w:val="18"/>
                <w:lang w:eastAsia="zh-CN"/>
              </w:rPr>
              <w:t> </w:t>
            </w:r>
            <w:r w:rsidR="0002584C" w:rsidRPr="00871DD8">
              <w:rPr>
                <w:rFonts w:hAnsi="MS Mincho" w:cs="MS Mincho" w:hint="eastAsia"/>
                <w:noProof/>
                <w:sz w:val="18"/>
                <w:lang w:eastAsia="zh-CN"/>
              </w:rPr>
              <w:t> </w:t>
            </w:r>
            <w:r w:rsidR="0002584C" w:rsidRPr="00871DD8">
              <w:rPr>
                <w:rFonts w:hAnsi="MS Mincho" w:cs="MS Mincho" w:hint="eastAsia"/>
                <w:noProof/>
                <w:sz w:val="18"/>
                <w:lang w:eastAsia="zh-CN"/>
              </w:rPr>
              <w:t> </w:t>
            </w:r>
            <w:r w:rsidR="0002584C" w:rsidRPr="00871DD8">
              <w:rPr>
                <w:rFonts w:hAnsi="MS Mincho" w:cs="MS Mincho" w:hint="eastAsia"/>
                <w:noProof/>
                <w:sz w:val="18"/>
                <w:lang w:eastAsia="zh-CN"/>
              </w:rPr>
              <w:t> </w:t>
            </w:r>
            <w:r w:rsidRPr="00871DD8">
              <w:rPr>
                <w:rFonts w:asciiTheme="minorEastAsia" w:eastAsiaTheme="minorEastAsia" w:hAnsiTheme="minorEastAsia"/>
                <w:sz w:val="18"/>
                <w:lang w:eastAsia="zh-CN"/>
              </w:rPr>
              <w:fldChar w:fldCharType="end"/>
            </w:r>
            <w:bookmarkEnd w:id="20"/>
          </w:p>
        </w:tc>
      </w:tr>
      <w:tr w:rsidR="00BE10A5" w:rsidRPr="00871DD8" w:rsidTr="0002584C">
        <w:trPr>
          <w:trHeight w:hRule="exact" w:val="369"/>
        </w:trPr>
        <w:tc>
          <w:tcPr>
            <w:tcW w:w="2440" w:type="dxa"/>
          </w:tcPr>
          <w:p w:rsidR="00BE10A5" w:rsidRPr="00871DD8" w:rsidRDefault="00BE10A5" w:rsidP="003429B0">
            <w:pPr>
              <w:rPr>
                <w:rFonts w:asciiTheme="minorEastAsia" w:eastAsiaTheme="minorEastAsia" w:hAnsiTheme="minorEastAsia"/>
                <w:sz w:val="18"/>
                <w:lang w:eastAsia="zh-CN"/>
              </w:rPr>
            </w:pPr>
            <w:r w:rsidRPr="00871DD8">
              <w:rPr>
                <w:rFonts w:asciiTheme="minorEastAsia" w:eastAsiaTheme="minorEastAsia" w:hAnsiTheme="minorEastAsia" w:hint="eastAsia"/>
                <w:sz w:val="18"/>
              </w:rPr>
              <w:t>直通電話</w:t>
            </w:r>
            <w:r w:rsidRPr="00871DD8">
              <w:rPr>
                <w:rFonts w:asciiTheme="minorEastAsia" w:eastAsiaTheme="minorEastAsia" w:hAnsiTheme="minorEastAsia" w:hint="eastAsia"/>
                <w:sz w:val="14"/>
                <w:lang w:eastAsia="zh-CN"/>
              </w:rPr>
              <w:t>(</w:t>
            </w:r>
            <w:r w:rsidR="003429B0">
              <w:rPr>
                <w:rFonts w:asciiTheme="minorEastAsia" w:eastAsiaTheme="minorEastAsia" w:hAnsiTheme="minorEastAsia" w:cs="宋体" w:hint="eastAsia"/>
                <w:sz w:val="14"/>
                <w:lang w:eastAsia="zh-CN"/>
              </w:rPr>
              <w:t>直拨电话</w:t>
            </w:r>
            <w:r w:rsidRPr="00871DD8">
              <w:rPr>
                <w:rFonts w:asciiTheme="minorEastAsia" w:eastAsiaTheme="minorEastAsia" w:hAnsiTheme="minorEastAsia" w:hint="eastAsia"/>
                <w:sz w:val="14"/>
                <w:lang w:eastAsia="zh-CN"/>
              </w:rPr>
              <w:t>)</w:t>
            </w:r>
          </w:p>
        </w:tc>
        <w:tc>
          <w:tcPr>
            <w:tcW w:w="2165" w:type="dxa"/>
          </w:tcPr>
          <w:p w:rsidR="00BE10A5" w:rsidRPr="00871DD8" w:rsidRDefault="009C7940" w:rsidP="00375A31">
            <w:pPr>
              <w:pStyle w:val="a3"/>
              <w:tabs>
                <w:tab w:val="clear" w:pos="4252"/>
                <w:tab w:val="clear" w:pos="8504"/>
              </w:tabs>
              <w:snapToGrid/>
              <w:rPr>
                <w:rFonts w:asciiTheme="minorEastAsia" w:eastAsiaTheme="minorEastAsia" w:hAnsiTheme="minorEastAsia"/>
                <w:sz w:val="18"/>
                <w:lang w:eastAsia="zh-TW"/>
              </w:rPr>
            </w:pPr>
            <w:r w:rsidRPr="00871DD8">
              <w:rPr>
                <w:rFonts w:asciiTheme="minorEastAsia" w:eastAsiaTheme="minorEastAsia" w:hAnsiTheme="minorEastAsia"/>
                <w:sz w:val="18"/>
                <w:lang w:eastAsia="zh-TW"/>
              </w:rPr>
              <w:fldChar w:fldCharType="begin">
                <w:ffData>
                  <w:name w:val=""/>
                  <w:enabled/>
                  <w:calcOnExit w:val="0"/>
                  <w:textInput>
                    <w:format w:val="半角文字"/>
                  </w:textInput>
                </w:ffData>
              </w:fldChar>
            </w:r>
            <w:r w:rsidR="00BE10A5"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tc>
        <w:tc>
          <w:tcPr>
            <w:tcW w:w="1500" w:type="dxa"/>
          </w:tcPr>
          <w:p w:rsidR="00BE10A5" w:rsidRPr="00871DD8" w:rsidRDefault="00BE10A5" w:rsidP="00655B2E">
            <w:pPr>
              <w:pStyle w:val="a3"/>
              <w:tabs>
                <w:tab w:val="clear" w:pos="4252"/>
                <w:tab w:val="clear" w:pos="8504"/>
              </w:tabs>
              <w:snapToGrid/>
              <w:jc w:val="left"/>
              <w:rPr>
                <w:rFonts w:asciiTheme="minorEastAsia" w:eastAsiaTheme="minorEastAsia" w:hAnsiTheme="minorEastAsia"/>
                <w:sz w:val="16"/>
                <w:lang w:eastAsia="zh-TW"/>
              </w:rPr>
            </w:pPr>
            <w:r w:rsidRPr="00871DD8">
              <w:rPr>
                <w:rFonts w:asciiTheme="minorEastAsia" w:eastAsiaTheme="minorEastAsia" w:hAnsiTheme="minorEastAsia" w:hint="eastAsia"/>
                <w:sz w:val="18"/>
              </w:rPr>
              <w:t>Fax</w:t>
            </w:r>
            <w:r w:rsidR="00655B2E" w:rsidRPr="00871DD8">
              <w:rPr>
                <w:rFonts w:asciiTheme="minorEastAsia" w:eastAsiaTheme="minorEastAsia" w:hAnsiTheme="minorEastAsia" w:hint="eastAsia"/>
                <w:sz w:val="14"/>
                <w:lang w:eastAsia="zh-CN"/>
              </w:rPr>
              <w:t>(</w:t>
            </w:r>
            <w:r w:rsidR="00655B2E" w:rsidRPr="00871DD8">
              <w:rPr>
                <w:rFonts w:asciiTheme="minorEastAsia" w:eastAsiaTheme="minorEastAsia" w:hAnsiTheme="minorEastAsia" w:cs="宋体" w:hint="eastAsia"/>
                <w:sz w:val="14"/>
                <w:lang w:eastAsia="zh-CN"/>
              </w:rPr>
              <w:t>传真</w:t>
            </w:r>
            <w:r w:rsidR="00655B2E" w:rsidRPr="00871DD8">
              <w:rPr>
                <w:rFonts w:asciiTheme="minorEastAsia" w:eastAsiaTheme="minorEastAsia" w:hAnsiTheme="minorEastAsia" w:hint="eastAsia"/>
                <w:sz w:val="14"/>
                <w:lang w:eastAsia="zh-CN"/>
              </w:rPr>
              <w:t>)</w:t>
            </w:r>
          </w:p>
        </w:tc>
        <w:tc>
          <w:tcPr>
            <w:tcW w:w="2862" w:type="dxa"/>
          </w:tcPr>
          <w:p w:rsidR="00BE10A5" w:rsidRPr="00871DD8" w:rsidRDefault="009C7940" w:rsidP="00375A31">
            <w:pPr>
              <w:pStyle w:val="a3"/>
              <w:tabs>
                <w:tab w:val="clear" w:pos="4252"/>
                <w:tab w:val="clear" w:pos="8504"/>
              </w:tabs>
              <w:snapToGrid/>
              <w:rPr>
                <w:rFonts w:asciiTheme="minorEastAsia" w:eastAsiaTheme="minorEastAsia" w:hAnsiTheme="minorEastAsia"/>
                <w:sz w:val="18"/>
                <w:lang w:eastAsia="zh-TW"/>
              </w:rPr>
            </w:pPr>
            <w:r w:rsidRPr="00871DD8">
              <w:rPr>
                <w:rFonts w:asciiTheme="minorEastAsia" w:eastAsiaTheme="minorEastAsia" w:hAnsiTheme="minorEastAsia"/>
                <w:sz w:val="18"/>
                <w:lang w:eastAsia="zh-TW"/>
              </w:rPr>
              <w:fldChar w:fldCharType="begin">
                <w:ffData>
                  <w:name w:val=""/>
                  <w:enabled/>
                  <w:calcOnExit w:val="0"/>
                  <w:textInput>
                    <w:format w:val="半角文字"/>
                  </w:textInput>
                </w:ffData>
              </w:fldChar>
            </w:r>
            <w:r w:rsidR="00BE10A5"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tc>
      </w:tr>
      <w:tr w:rsidR="00BE10A5" w:rsidRPr="00871DD8" w:rsidTr="0002584C">
        <w:trPr>
          <w:trHeight w:hRule="exact" w:val="369"/>
        </w:trPr>
        <w:tc>
          <w:tcPr>
            <w:tcW w:w="2440" w:type="dxa"/>
          </w:tcPr>
          <w:p w:rsidR="00BE10A5" w:rsidRPr="00871DD8" w:rsidRDefault="00BE10A5" w:rsidP="004A55F8">
            <w:pPr>
              <w:rPr>
                <w:rFonts w:asciiTheme="minorEastAsia" w:eastAsiaTheme="minorEastAsia" w:hAnsiTheme="minorEastAsia"/>
                <w:sz w:val="18"/>
              </w:rPr>
            </w:pPr>
            <w:r w:rsidRPr="00871DD8">
              <w:rPr>
                <w:rFonts w:asciiTheme="minorEastAsia" w:eastAsiaTheme="minorEastAsia" w:hAnsiTheme="minorEastAsia" w:hint="eastAsia"/>
                <w:sz w:val="18"/>
              </w:rPr>
              <w:t>E-mail</w:t>
            </w:r>
          </w:p>
        </w:tc>
        <w:tc>
          <w:tcPr>
            <w:tcW w:w="2165" w:type="dxa"/>
          </w:tcPr>
          <w:p w:rsidR="00BE10A5" w:rsidRPr="00871DD8" w:rsidRDefault="009C7940" w:rsidP="00375A31">
            <w:pPr>
              <w:pStyle w:val="a3"/>
              <w:tabs>
                <w:tab w:val="clear" w:pos="4252"/>
                <w:tab w:val="clear" w:pos="8504"/>
              </w:tabs>
              <w:snapToGrid/>
              <w:rPr>
                <w:rFonts w:asciiTheme="minorEastAsia" w:eastAsiaTheme="minorEastAsia" w:hAnsiTheme="minorEastAsia"/>
                <w:sz w:val="18"/>
                <w:lang w:eastAsia="zh-CN"/>
              </w:rPr>
            </w:pPr>
            <w:r w:rsidRPr="00871DD8">
              <w:rPr>
                <w:rFonts w:asciiTheme="minorEastAsia" w:eastAsiaTheme="minorEastAsia" w:hAnsiTheme="minorEastAsia"/>
                <w:sz w:val="18"/>
                <w:lang w:eastAsia="zh-TW"/>
              </w:rPr>
              <w:fldChar w:fldCharType="begin">
                <w:ffData>
                  <w:name w:val="テキスト34"/>
                  <w:enabled/>
                  <w:calcOnExit w:val="0"/>
                  <w:textInput/>
                </w:ffData>
              </w:fldChar>
            </w:r>
            <w:bookmarkStart w:id="21" w:name="テキスト34"/>
            <w:r w:rsidR="00BE10A5"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bookmarkEnd w:id="21"/>
          </w:p>
        </w:tc>
        <w:tc>
          <w:tcPr>
            <w:tcW w:w="1500" w:type="dxa"/>
          </w:tcPr>
          <w:p w:rsidR="00BE10A5" w:rsidRPr="00871DD8" w:rsidRDefault="00BE10A5" w:rsidP="00655B2E">
            <w:pPr>
              <w:pStyle w:val="a3"/>
              <w:tabs>
                <w:tab w:val="clear" w:pos="4252"/>
                <w:tab w:val="clear" w:pos="8504"/>
              </w:tabs>
              <w:snapToGrid/>
              <w:jc w:val="left"/>
              <w:rPr>
                <w:rFonts w:asciiTheme="minorEastAsia" w:eastAsiaTheme="minorEastAsia" w:hAnsiTheme="minorEastAsia"/>
                <w:sz w:val="18"/>
                <w:lang w:eastAsia="zh-TW"/>
              </w:rPr>
            </w:pPr>
            <w:r w:rsidRPr="00871DD8">
              <w:rPr>
                <w:rFonts w:asciiTheme="minorEastAsia" w:eastAsiaTheme="minorEastAsia" w:hAnsiTheme="minorEastAsia" w:hint="eastAsia"/>
                <w:sz w:val="16"/>
                <w:lang w:eastAsia="zh-TW"/>
              </w:rPr>
              <w:t xml:space="preserve">携帯電話 </w:t>
            </w:r>
            <w:r w:rsidRPr="00871DD8">
              <w:rPr>
                <w:rFonts w:asciiTheme="minorEastAsia" w:eastAsiaTheme="minorEastAsia" w:hAnsiTheme="minorEastAsia" w:hint="eastAsia"/>
                <w:sz w:val="14"/>
                <w:lang w:eastAsia="zh-TW"/>
              </w:rPr>
              <w:t>(</w:t>
            </w:r>
            <w:r w:rsidRPr="00871DD8">
              <w:rPr>
                <w:rFonts w:asciiTheme="minorEastAsia" w:eastAsiaTheme="minorEastAsia" w:hAnsiTheme="minorEastAsia" w:cs="宋体" w:hint="eastAsia"/>
                <w:sz w:val="14"/>
                <w:lang w:eastAsia="zh-TW"/>
              </w:rPr>
              <w:t>手机</w:t>
            </w:r>
            <w:r w:rsidRPr="00871DD8">
              <w:rPr>
                <w:rFonts w:asciiTheme="minorEastAsia" w:eastAsiaTheme="minorEastAsia" w:hAnsiTheme="minorEastAsia" w:hint="eastAsia"/>
                <w:sz w:val="14"/>
                <w:lang w:eastAsia="zh-TW"/>
              </w:rPr>
              <w:t>)</w:t>
            </w:r>
          </w:p>
        </w:tc>
        <w:tc>
          <w:tcPr>
            <w:tcW w:w="2862" w:type="dxa"/>
          </w:tcPr>
          <w:p w:rsidR="00BE10A5" w:rsidRPr="00871DD8" w:rsidRDefault="009C7940" w:rsidP="00375A31">
            <w:pPr>
              <w:pStyle w:val="a3"/>
              <w:tabs>
                <w:tab w:val="clear" w:pos="4252"/>
                <w:tab w:val="clear" w:pos="8504"/>
              </w:tabs>
              <w:snapToGrid/>
              <w:rPr>
                <w:rFonts w:asciiTheme="minorEastAsia" w:eastAsiaTheme="minorEastAsia" w:hAnsiTheme="minorEastAsia"/>
                <w:sz w:val="18"/>
                <w:lang w:eastAsia="zh-TW"/>
              </w:rPr>
            </w:pPr>
            <w:r w:rsidRPr="00871DD8">
              <w:rPr>
                <w:rFonts w:asciiTheme="minorEastAsia" w:eastAsiaTheme="minorEastAsia" w:hAnsiTheme="minorEastAsia"/>
                <w:sz w:val="18"/>
                <w:lang w:eastAsia="zh-TW"/>
              </w:rPr>
              <w:fldChar w:fldCharType="begin">
                <w:ffData>
                  <w:name w:val=""/>
                  <w:enabled/>
                  <w:calcOnExit w:val="0"/>
                  <w:textInput>
                    <w:format w:val="半角文字"/>
                  </w:textInput>
                </w:ffData>
              </w:fldChar>
            </w:r>
            <w:r w:rsidR="00BE10A5"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00BE10A5"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tc>
      </w:tr>
    </w:tbl>
    <w:p w:rsidR="00893D92" w:rsidRPr="00871DD8" w:rsidRDefault="00893D92">
      <w:pPr>
        <w:rPr>
          <w:rFonts w:asciiTheme="minorEastAsia" w:eastAsiaTheme="minorEastAsia" w:hAnsiTheme="minorEastAsia"/>
          <w:lang w:eastAsia="zh-CN"/>
        </w:rPr>
      </w:pPr>
    </w:p>
    <w:p w:rsidR="00893D92" w:rsidRPr="00871DD8" w:rsidRDefault="00871DD8">
      <w:pPr>
        <w:pStyle w:val="a3"/>
        <w:tabs>
          <w:tab w:val="clear" w:pos="4252"/>
          <w:tab w:val="clear" w:pos="8504"/>
        </w:tabs>
        <w:snapToGrid/>
        <w:rPr>
          <w:rFonts w:asciiTheme="minorEastAsia" w:eastAsiaTheme="minorEastAsia" w:hAnsiTheme="minorEastAsia"/>
          <w:b/>
          <w:sz w:val="16"/>
          <w:lang w:eastAsia="zh-CN"/>
        </w:rPr>
      </w:pPr>
      <w:r w:rsidRPr="00871DD8">
        <w:rPr>
          <w:rFonts w:asciiTheme="minorEastAsia" w:eastAsiaTheme="minorEastAsia" w:hAnsiTheme="minorEastAsia" w:hint="eastAsia"/>
          <w:b/>
          <w:lang w:eastAsia="zh-CN"/>
        </w:rPr>
        <w:t>三</w:t>
      </w:r>
      <w:r w:rsidR="00893D92" w:rsidRPr="00871DD8">
        <w:rPr>
          <w:rFonts w:asciiTheme="minorEastAsia" w:eastAsiaTheme="minorEastAsia" w:hAnsiTheme="minorEastAsia" w:hint="eastAsia"/>
          <w:b/>
        </w:rPr>
        <w:t>．自宅</w:t>
      </w:r>
      <w:r w:rsidR="00893D92" w:rsidRPr="00871DD8">
        <w:rPr>
          <w:rFonts w:asciiTheme="minorEastAsia" w:eastAsiaTheme="minorEastAsia" w:hAnsiTheme="minorEastAsia" w:hint="eastAsia"/>
          <w:b/>
          <w:sz w:val="16"/>
          <w:lang w:eastAsia="zh-CN"/>
        </w:rPr>
        <w:t>(</w:t>
      </w:r>
      <w:r w:rsidR="00893D92" w:rsidRPr="00871DD8">
        <w:rPr>
          <w:rFonts w:asciiTheme="minorEastAsia" w:eastAsiaTheme="minorEastAsia" w:hAnsiTheme="minorEastAsia" w:cs="宋体" w:hint="eastAsia"/>
          <w:b/>
          <w:sz w:val="16"/>
          <w:lang w:eastAsia="zh-CN"/>
        </w:rPr>
        <w:t>家庭住址</w:t>
      </w:r>
      <w:r w:rsidR="00893D92" w:rsidRPr="00871DD8">
        <w:rPr>
          <w:rFonts w:asciiTheme="minorEastAsia" w:eastAsiaTheme="minorEastAsia" w:hAnsiTheme="minorEastAsia" w:hint="eastAsia"/>
          <w:b/>
          <w:sz w:val="16"/>
          <w:lang w:eastAsia="zh-CN"/>
        </w:rPr>
        <w:t>)</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40"/>
        <w:gridCol w:w="2127"/>
        <w:gridCol w:w="1559"/>
        <w:gridCol w:w="2835"/>
      </w:tblGrid>
      <w:tr w:rsidR="0002584C" w:rsidRPr="00871DD8" w:rsidTr="0002584C">
        <w:trPr>
          <w:cantSplit/>
          <w:trHeight w:val="325"/>
        </w:trPr>
        <w:tc>
          <w:tcPr>
            <w:tcW w:w="2440" w:type="dxa"/>
          </w:tcPr>
          <w:p w:rsidR="0002584C" w:rsidRPr="00871DD8" w:rsidRDefault="0002584C" w:rsidP="0002584C">
            <w:pPr>
              <w:rPr>
                <w:rFonts w:asciiTheme="minorEastAsia" w:eastAsiaTheme="minorEastAsia" w:hAnsiTheme="minorEastAsia"/>
                <w:sz w:val="18"/>
              </w:rPr>
            </w:pPr>
            <w:r w:rsidRPr="00871DD8">
              <w:rPr>
                <w:rFonts w:asciiTheme="minorEastAsia" w:eastAsiaTheme="minorEastAsia" w:hAnsiTheme="minorEastAsia" w:hint="eastAsia"/>
                <w:sz w:val="18"/>
              </w:rPr>
              <w:t>住所</w:t>
            </w:r>
            <w:r w:rsidRPr="00871DD8">
              <w:rPr>
                <w:rFonts w:asciiTheme="minorEastAsia" w:eastAsiaTheme="minorEastAsia" w:hAnsiTheme="minorEastAsia" w:hint="eastAsia"/>
                <w:sz w:val="14"/>
              </w:rPr>
              <w:t>(</w:t>
            </w:r>
            <w:r w:rsidRPr="00871DD8">
              <w:rPr>
                <w:rFonts w:asciiTheme="minorEastAsia" w:eastAsiaTheme="minorEastAsia" w:hAnsiTheme="minorEastAsia" w:cs="宋体" w:hint="eastAsia"/>
                <w:sz w:val="14"/>
              </w:rPr>
              <w:t>地址</w:t>
            </w:r>
            <w:r w:rsidRPr="00871DD8">
              <w:rPr>
                <w:rFonts w:asciiTheme="minorEastAsia" w:eastAsiaTheme="minorEastAsia" w:hAnsiTheme="minorEastAsia" w:hint="eastAsia"/>
                <w:sz w:val="14"/>
              </w:rPr>
              <w:t>)</w:t>
            </w:r>
            <w:r>
              <w:rPr>
                <w:rFonts w:hAnsi="MS Mincho" w:cs="MS Mincho" w:hint="eastAsia"/>
                <w:sz w:val="14"/>
              </w:rPr>
              <w:t>・</w:t>
            </w:r>
            <w:r w:rsidRPr="00871DD8">
              <w:rPr>
                <w:rFonts w:asciiTheme="minorEastAsia" w:eastAsiaTheme="minorEastAsia" w:hAnsiTheme="minorEastAsia" w:hint="eastAsia"/>
                <w:sz w:val="18"/>
              </w:rPr>
              <w:t>郵便番号</w:t>
            </w:r>
            <w:r w:rsidRPr="00871DD8">
              <w:rPr>
                <w:rFonts w:asciiTheme="minorEastAsia" w:eastAsiaTheme="minorEastAsia" w:hAnsiTheme="minorEastAsia" w:hint="eastAsia"/>
                <w:sz w:val="14"/>
              </w:rPr>
              <w:t>(</w:t>
            </w:r>
            <w:r w:rsidRPr="00871DD8">
              <w:rPr>
                <w:rFonts w:asciiTheme="minorEastAsia" w:eastAsiaTheme="minorEastAsia" w:hAnsiTheme="minorEastAsia" w:cs="宋体" w:hint="eastAsia"/>
                <w:sz w:val="14"/>
              </w:rPr>
              <w:t>邮编</w:t>
            </w:r>
            <w:r w:rsidRPr="00871DD8">
              <w:rPr>
                <w:rFonts w:asciiTheme="minorEastAsia" w:eastAsiaTheme="minorEastAsia" w:hAnsiTheme="minorEastAsia" w:hint="eastAsia"/>
                <w:sz w:val="14"/>
              </w:rPr>
              <w:t>)</w:t>
            </w:r>
          </w:p>
        </w:tc>
        <w:tc>
          <w:tcPr>
            <w:tcW w:w="6521" w:type="dxa"/>
            <w:gridSpan w:val="3"/>
          </w:tcPr>
          <w:p w:rsidR="0002584C" w:rsidRPr="0002584C" w:rsidRDefault="009C7940" w:rsidP="0002584C">
            <w:pPr>
              <w:rPr>
                <w:rFonts w:asciiTheme="minorEastAsia" w:hAnsiTheme="minorEastAsia"/>
                <w:sz w:val="18"/>
              </w:rPr>
            </w:pPr>
            <w:r w:rsidRPr="00871DD8">
              <w:rPr>
                <w:rFonts w:asciiTheme="minorEastAsia" w:eastAsiaTheme="minorEastAsia" w:hAnsiTheme="minorEastAsia"/>
                <w:sz w:val="18"/>
                <w:lang w:eastAsia="zh-TW"/>
              </w:rPr>
              <w:fldChar w:fldCharType="begin">
                <w:ffData>
                  <w:name w:val="テキスト34"/>
                  <w:enabled/>
                  <w:calcOnExit w:val="0"/>
                  <w:textInput/>
                </w:ffData>
              </w:fldChar>
            </w:r>
            <w:r w:rsidR="0002584C"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02584C" w:rsidRPr="00871DD8">
              <w:rPr>
                <w:rFonts w:hAnsi="MS Mincho" w:cs="MS Mincho" w:hint="eastAsia"/>
                <w:noProof/>
                <w:sz w:val="18"/>
                <w:lang w:eastAsia="zh-TW"/>
              </w:rPr>
              <w:t> </w:t>
            </w:r>
            <w:r w:rsidR="0002584C" w:rsidRPr="00871DD8">
              <w:rPr>
                <w:rFonts w:hAnsi="MS Mincho" w:cs="MS Mincho" w:hint="eastAsia"/>
                <w:noProof/>
                <w:sz w:val="18"/>
                <w:lang w:eastAsia="zh-TW"/>
              </w:rPr>
              <w:t> </w:t>
            </w:r>
            <w:r w:rsidR="0002584C" w:rsidRPr="00871DD8">
              <w:rPr>
                <w:rFonts w:hAnsi="MS Mincho" w:cs="MS Mincho" w:hint="eastAsia"/>
                <w:noProof/>
                <w:sz w:val="18"/>
                <w:lang w:eastAsia="zh-TW"/>
              </w:rPr>
              <w:t> </w:t>
            </w:r>
            <w:r w:rsidR="0002584C" w:rsidRPr="00871DD8">
              <w:rPr>
                <w:rFonts w:hAnsi="MS Mincho" w:cs="MS Mincho" w:hint="eastAsia"/>
                <w:noProof/>
                <w:sz w:val="18"/>
                <w:lang w:eastAsia="zh-TW"/>
              </w:rPr>
              <w:t> </w:t>
            </w:r>
            <w:r w:rsidR="0002584C"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tc>
      </w:tr>
      <w:tr w:rsidR="0002584C" w:rsidRPr="00871DD8" w:rsidTr="003D1411">
        <w:trPr>
          <w:cantSplit/>
          <w:trHeight w:hRule="exact" w:val="323"/>
        </w:trPr>
        <w:tc>
          <w:tcPr>
            <w:tcW w:w="2440" w:type="dxa"/>
          </w:tcPr>
          <w:p w:rsidR="0002584C" w:rsidRPr="00871DD8" w:rsidRDefault="0002584C">
            <w:pPr>
              <w:rPr>
                <w:rFonts w:asciiTheme="minorEastAsia" w:eastAsiaTheme="minorEastAsia" w:hAnsiTheme="minorEastAsia"/>
                <w:sz w:val="18"/>
                <w:lang w:eastAsia="zh-CN"/>
              </w:rPr>
            </w:pPr>
            <w:r w:rsidRPr="00871DD8">
              <w:rPr>
                <w:rFonts w:asciiTheme="minorEastAsia" w:eastAsiaTheme="minorEastAsia" w:hAnsiTheme="minorEastAsia" w:hint="eastAsia"/>
                <w:sz w:val="18"/>
                <w:lang w:eastAsia="zh-TW"/>
              </w:rPr>
              <w:t>電話</w:t>
            </w:r>
            <w:r w:rsidRPr="00871DD8">
              <w:rPr>
                <w:rFonts w:asciiTheme="minorEastAsia" w:eastAsiaTheme="minorEastAsia" w:hAnsiTheme="minorEastAsia" w:hint="eastAsia"/>
                <w:sz w:val="14"/>
                <w:lang w:eastAsia="zh-CN"/>
              </w:rPr>
              <w:t>(</w:t>
            </w:r>
            <w:r w:rsidRPr="00871DD8">
              <w:rPr>
                <w:rFonts w:asciiTheme="minorEastAsia" w:eastAsiaTheme="minorEastAsia" w:hAnsiTheme="minorEastAsia" w:cs="宋体" w:hint="eastAsia"/>
                <w:sz w:val="14"/>
                <w:lang w:eastAsia="zh-CN"/>
              </w:rPr>
              <w:t>电话</w:t>
            </w:r>
            <w:r w:rsidRPr="00871DD8">
              <w:rPr>
                <w:rFonts w:asciiTheme="minorEastAsia" w:eastAsiaTheme="minorEastAsia" w:hAnsiTheme="minorEastAsia" w:hint="eastAsia"/>
                <w:sz w:val="14"/>
                <w:lang w:eastAsia="zh-CN"/>
              </w:rPr>
              <w:t>)</w:t>
            </w:r>
          </w:p>
        </w:tc>
        <w:tc>
          <w:tcPr>
            <w:tcW w:w="2127" w:type="dxa"/>
          </w:tcPr>
          <w:p w:rsidR="0002584C" w:rsidRPr="00871DD8" w:rsidRDefault="009C7940">
            <w:pPr>
              <w:rPr>
                <w:rFonts w:asciiTheme="minorEastAsia" w:eastAsiaTheme="minorEastAsia" w:hAnsiTheme="minorEastAsia"/>
                <w:sz w:val="18"/>
                <w:szCs w:val="18"/>
                <w:lang w:eastAsia="zh-TW"/>
              </w:rPr>
            </w:pPr>
            <w:r w:rsidRPr="00871DD8">
              <w:rPr>
                <w:rFonts w:asciiTheme="minorEastAsia" w:eastAsiaTheme="minorEastAsia" w:hAnsiTheme="minorEastAsia"/>
                <w:sz w:val="18"/>
                <w:szCs w:val="18"/>
                <w:lang w:eastAsia="zh-TW"/>
              </w:rPr>
              <w:fldChar w:fldCharType="begin">
                <w:ffData>
                  <w:name w:val=""/>
                  <w:enabled/>
                  <w:calcOnExit w:val="0"/>
                  <w:textInput>
                    <w:format w:val="半角文字"/>
                  </w:textInput>
                </w:ffData>
              </w:fldChar>
            </w:r>
            <w:r w:rsidR="0002584C" w:rsidRPr="00871DD8">
              <w:rPr>
                <w:rFonts w:asciiTheme="minorEastAsia" w:eastAsiaTheme="minorEastAsia" w:hAnsiTheme="minorEastAsia"/>
                <w:sz w:val="18"/>
                <w:szCs w:val="18"/>
                <w:lang w:eastAsia="zh-TW"/>
              </w:rPr>
              <w:instrText xml:space="preserve"> FORMTEXT </w:instrText>
            </w:r>
            <w:r w:rsidRPr="00871DD8">
              <w:rPr>
                <w:rFonts w:asciiTheme="minorEastAsia" w:eastAsiaTheme="minorEastAsia" w:hAnsiTheme="minorEastAsia"/>
                <w:sz w:val="18"/>
                <w:szCs w:val="18"/>
                <w:lang w:eastAsia="zh-TW"/>
              </w:rPr>
            </w:r>
            <w:r w:rsidRPr="00871DD8">
              <w:rPr>
                <w:rFonts w:asciiTheme="minorEastAsia" w:eastAsiaTheme="minorEastAsia" w:hAnsiTheme="minorEastAsia"/>
                <w:sz w:val="18"/>
                <w:szCs w:val="18"/>
                <w:lang w:eastAsia="zh-TW"/>
              </w:rPr>
              <w:fldChar w:fldCharType="separate"/>
            </w:r>
            <w:r w:rsidR="0002584C" w:rsidRPr="00871DD8">
              <w:rPr>
                <w:rFonts w:hAnsi="MS Mincho" w:cs="MS Mincho" w:hint="eastAsia"/>
                <w:noProof/>
                <w:sz w:val="18"/>
                <w:szCs w:val="18"/>
                <w:lang w:eastAsia="zh-TW"/>
              </w:rPr>
              <w:t> </w:t>
            </w:r>
            <w:r w:rsidR="0002584C" w:rsidRPr="00871DD8">
              <w:rPr>
                <w:rFonts w:hAnsi="MS Mincho" w:cs="MS Mincho" w:hint="eastAsia"/>
                <w:noProof/>
                <w:sz w:val="18"/>
                <w:szCs w:val="18"/>
                <w:lang w:eastAsia="zh-TW"/>
              </w:rPr>
              <w:t> </w:t>
            </w:r>
            <w:r w:rsidR="0002584C" w:rsidRPr="00871DD8">
              <w:rPr>
                <w:rFonts w:hAnsi="MS Mincho" w:cs="MS Mincho" w:hint="eastAsia"/>
                <w:noProof/>
                <w:sz w:val="18"/>
                <w:szCs w:val="18"/>
                <w:lang w:eastAsia="zh-TW"/>
              </w:rPr>
              <w:t> </w:t>
            </w:r>
            <w:r w:rsidR="0002584C" w:rsidRPr="00871DD8">
              <w:rPr>
                <w:rFonts w:hAnsi="MS Mincho" w:cs="MS Mincho" w:hint="eastAsia"/>
                <w:noProof/>
                <w:sz w:val="18"/>
                <w:szCs w:val="18"/>
                <w:lang w:eastAsia="zh-TW"/>
              </w:rPr>
              <w:t> </w:t>
            </w:r>
            <w:r w:rsidR="0002584C" w:rsidRPr="00871DD8">
              <w:rPr>
                <w:rFonts w:hAnsi="MS Mincho" w:cs="MS Mincho" w:hint="eastAsia"/>
                <w:noProof/>
                <w:sz w:val="18"/>
                <w:szCs w:val="18"/>
                <w:lang w:eastAsia="zh-TW"/>
              </w:rPr>
              <w:t> </w:t>
            </w:r>
            <w:r w:rsidRPr="00871DD8">
              <w:rPr>
                <w:rFonts w:asciiTheme="minorEastAsia" w:eastAsiaTheme="minorEastAsia" w:hAnsiTheme="minorEastAsia"/>
                <w:sz w:val="18"/>
                <w:szCs w:val="18"/>
                <w:lang w:eastAsia="zh-TW"/>
              </w:rPr>
              <w:fldChar w:fldCharType="end"/>
            </w:r>
          </w:p>
          <w:p w:rsidR="0002584C" w:rsidRPr="00871DD8" w:rsidRDefault="0002584C">
            <w:pPr>
              <w:rPr>
                <w:rFonts w:asciiTheme="minorEastAsia" w:eastAsiaTheme="minorEastAsia" w:hAnsiTheme="minorEastAsia"/>
                <w:sz w:val="16"/>
                <w:lang w:eastAsia="zh-CN"/>
              </w:rPr>
            </w:pPr>
            <w:r w:rsidRPr="00871DD8">
              <w:rPr>
                <w:rFonts w:asciiTheme="minorEastAsia" w:eastAsiaTheme="minorEastAsia" w:hAnsiTheme="minorEastAsia" w:hint="eastAsia"/>
                <w:sz w:val="18"/>
              </w:rPr>
              <w:t>内</w:t>
            </w:r>
            <w:r w:rsidRPr="00871DD8">
              <w:rPr>
                <w:rFonts w:asciiTheme="minorEastAsia" w:eastAsiaTheme="minorEastAsia" w:hAnsiTheme="minorEastAsia" w:hint="eastAsia"/>
                <w:sz w:val="18"/>
                <w:lang w:eastAsia="zh-TW"/>
              </w:rPr>
              <w:t>線</w:t>
            </w:r>
            <w:r w:rsidRPr="00871DD8">
              <w:rPr>
                <w:rFonts w:asciiTheme="minorEastAsia" w:eastAsiaTheme="minorEastAsia" w:hAnsiTheme="minorEastAsia" w:hint="eastAsia"/>
                <w:sz w:val="14"/>
                <w:lang w:eastAsia="zh-CN"/>
              </w:rPr>
              <w:t>(</w:t>
            </w:r>
            <w:r w:rsidRPr="00871DD8">
              <w:rPr>
                <w:rFonts w:asciiTheme="minorEastAsia" w:eastAsiaTheme="minorEastAsia" w:hAnsiTheme="minorEastAsia" w:cs="宋体" w:hint="eastAsia"/>
                <w:sz w:val="14"/>
                <w:lang w:eastAsia="zh-CN"/>
              </w:rPr>
              <w:t>内线</w:t>
            </w:r>
            <w:r w:rsidRPr="00871DD8">
              <w:rPr>
                <w:rFonts w:asciiTheme="minorEastAsia" w:eastAsiaTheme="minorEastAsia" w:hAnsiTheme="minorEastAsia" w:hint="eastAsia"/>
                <w:sz w:val="14"/>
                <w:lang w:eastAsia="zh-CN"/>
              </w:rPr>
              <w:t>)</w:t>
            </w:r>
          </w:p>
          <w:p w:rsidR="0002584C" w:rsidRPr="00871DD8" w:rsidRDefault="009C7940">
            <w:pPr>
              <w:rPr>
                <w:rFonts w:asciiTheme="minorEastAsia" w:eastAsiaTheme="minorEastAsia" w:hAnsiTheme="minorEastAsia"/>
                <w:sz w:val="18"/>
                <w:szCs w:val="18"/>
                <w:lang w:eastAsia="zh-TW"/>
              </w:rPr>
            </w:pPr>
            <w:r w:rsidRPr="00871DD8">
              <w:rPr>
                <w:rFonts w:asciiTheme="minorEastAsia" w:eastAsiaTheme="minorEastAsia" w:hAnsiTheme="minorEastAsia"/>
                <w:sz w:val="18"/>
                <w:szCs w:val="18"/>
                <w:lang w:eastAsia="zh-TW"/>
              </w:rPr>
              <w:fldChar w:fldCharType="begin">
                <w:ffData>
                  <w:name w:val=""/>
                  <w:enabled/>
                  <w:calcOnExit w:val="0"/>
                  <w:textInput>
                    <w:format w:val="半角文字"/>
                  </w:textInput>
                </w:ffData>
              </w:fldChar>
            </w:r>
            <w:r w:rsidR="0002584C" w:rsidRPr="00871DD8">
              <w:rPr>
                <w:rFonts w:asciiTheme="minorEastAsia" w:eastAsiaTheme="minorEastAsia" w:hAnsiTheme="minorEastAsia"/>
                <w:sz w:val="18"/>
                <w:szCs w:val="18"/>
                <w:lang w:eastAsia="zh-TW"/>
              </w:rPr>
              <w:instrText xml:space="preserve"> FORMTEXT </w:instrText>
            </w:r>
            <w:r w:rsidRPr="00871DD8">
              <w:rPr>
                <w:rFonts w:asciiTheme="minorEastAsia" w:eastAsiaTheme="minorEastAsia" w:hAnsiTheme="minorEastAsia"/>
                <w:sz w:val="18"/>
                <w:szCs w:val="18"/>
                <w:lang w:eastAsia="zh-TW"/>
              </w:rPr>
            </w:r>
            <w:r w:rsidRPr="00871DD8">
              <w:rPr>
                <w:rFonts w:asciiTheme="minorEastAsia" w:eastAsiaTheme="minorEastAsia" w:hAnsiTheme="minorEastAsia"/>
                <w:sz w:val="18"/>
                <w:szCs w:val="18"/>
                <w:lang w:eastAsia="zh-TW"/>
              </w:rPr>
              <w:fldChar w:fldCharType="separate"/>
            </w:r>
            <w:r w:rsidR="0002584C" w:rsidRPr="00871DD8">
              <w:rPr>
                <w:rFonts w:asciiTheme="minorEastAsia" w:hAnsiTheme="minorEastAsia" w:cs="MS Mincho" w:hint="eastAsia"/>
                <w:noProof/>
                <w:sz w:val="18"/>
                <w:szCs w:val="18"/>
                <w:lang w:eastAsia="zh-TW"/>
              </w:rPr>
              <w:t> </w:t>
            </w:r>
            <w:r w:rsidR="0002584C" w:rsidRPr="00871DD8">
              <w:rPr>
                <w:rFonts w:asciiTheme="minorEastAsia" w:hAnsiTheme="minorEastAsia" w:cs="MS Mincho" w:hint="eastAsia"/>
                <w:noProof/>
                <w:sz w:val="18"/>
                <w:szCs w:val="18"/>
                <w:lang w:eastAsia="zh-TW"/>
              </w:rPr>
              <w:t> </w:t>
            </w:r>
            <w:r w:rsidR="0002584C" w:rsidRPr="00871DD8">
              <w:rPr>
                <w:rFonts w:asciiTheme="minorEastAsia" w:hAnsiTheme="minorEastAsia" w:cs="MS Mincho" w:hint="eastAsia"/>
                <w:noProof/>
                <w:sz w:val="18"/>
                <w:szCs w:val="18"/>
                <w:lang w:eastAsia="zh-TW"/>
              </w:rPr>
              <w:t> </w:t>
            </w:r>
            <w:r w:rsidR="0002584C" w:rsidRPr="00871DD8">
              <w:rPr>
                <w:rFonts w:asciiTheme="minorEastAsia" w:hAnsiTheme="minorEastAsia" w:cs="MS Mincho" w:hint="eastAsia"/>
                <w:noProof/>
                <w:sz w:val="18"/>
                <w:szCs w:val="18"/>
                <w:lang w:eastAsia="zh-TW"/>
              </w:rPr>
              <w:t> </w:t>
            </w:r>
            <w:r w:rsidR="0002584C" w:rsidRPr="00871DD8">
              <w:rPr>
                <w:rFonts w:asciiTheme="minorEastAsia" w:hAnsiTheme="minorEastAsia" w:cs="MS Mincho" w:hint="eastAsia"/>
                <w:noProof/>
                <w:sz w:val="18"/>
                <w:szCs w:val="18"/>
                <w:lang w:eastAsia="zh-TW"/>
              </w:rPr>
              <w:t> </w:t>
            </w:r>
            <w:r w:rsidRPr="00871DD8">
              <w:rPr>
                <w:rFonts w:asciiTheme="minorEastAsia" w:eastAsiaTheme="minorEastAsia" w:hAnsiTheme="minorEastAsia"/>
                <w:sz w:val="18"/>
                <w:szCs w:val="18"/>
                <w:lang w:eastAsia="zh-TW"/>
              </w:rPr>
              <w:fldChar w:fldCharType="end"/>
            </w:r>
          </w:p>
        </w:tc>
        <w:tc>
          <w:tcPr>
            <w:tcW w:w="1559" w:type="dxa"/>
          </w:tcPr>
          <w:p w:rsidR="0002584C" w:rsidRPr="00871DD8" w:rsidRDefault="0002584C">
            <w:pPr>
              <w:jc w:val="center"/>
              <w:rPr>
                <w:rFonts w:asciiTheme="minorEastAsia" w:eastAsiaTheme="minorEastAsia" w:hAnsiTheme="minorEastAsia"/>
                <w:lang w:eastAsia="zh-TW"/>
              </w:rPr>
            </w:pPr>
            <w:r w:rsidRPr="00871DD8">
              <w:rPr>
                <w:rFonts w:asciiTheme="minorEastAsia" w:eastAsiaTheme="minorEastAsia" w:hAnsiTheme="minorEastAsia" w:hint="eastAsia"/>
                <w:sz w:val="16"/>
                <w:lang w:eastAsia="zh-TW"/>
              </w:rPr>
              <w:t xml:space="preserve">携帯電話 </w:t>
            </w:r>
            <w:r w:rsidRPr="00871DD8">
              <w:rPr>
                <w:rFonts w:asciiTheme="minorEastAsia" w:eastAsiaTheme="minorEastAsia" w:hAnsiTheme="minorEastAsia" w:hint="eastAsia"/>
                <w:sz w:val="14"/>
                <w:lang w:eastAsia="zh-TW"/>
              </w:rPr>
              <w:t>(手机)</w:t>
            </w:r>
          </w:p>
        </w:tc>
        <w:tc>
          <w:tcPr>
            <w:tcW w:w="2835" w:type="dxa"/>
          </w:tcPr>
          <w:p w:rsidR="0002584C" w:rsidRPr="00871DD8" w:rsidRDefault="009C7940">
            <w:pPr>
              <w:rPr>
                <w:rFonts w:asciiTheme="minorEastAsia" w:eastAsiaTheme="minorEastAsia" w:hAnsiTheme="minorEastAsia"/>
                <w:sz w:val="18"/>
                <w:szCs w:val="18"/>
                <w:lang w:eastAsia="zh-TW"/>
              </w:rPr>
            </w:pPr>
            <w:r w:rsidRPr="00871DD8">
              <w:rPr>
                <w:rFonts w:asciiTheme="minorEastAsia" w:eastAsiaTheme="minorEastAsia" w:hAnsiTheme="minorEastAsia"/>
                <w:sz w:val="18"/>
                <w:szCs w:val="18"/>
                <w:lang w:eastAsia="zh-TW"/>
              </w:rPr>
              <w:fldChar w:fldCharType="begin">
                <w:ffData>
                  <w:name w:val=""/>
                  <w:enabled/>
                  <w:calcOnExit w:val="0"/>
                  <w:textInput>
                    <w:format w:val="半角文字"/>
                  </w:textInput>
                </w:ffData>
              </w:fldChar>
            </w:r>
            <w:r w:rsidR="0002584C" w:rsidRPr="00871DD8">
              <w:rPr>
                <w:rFonts w:asciiTheme="minorEastAsia" w:eastAsiaTheme="minorEastAsia" w:hAnsiTheme="minorEastAsia"/>
                <w:sz w:val="18"/>
                <w:szCs w:val="18"/>
                <w:lang w:eastAsia="zh-TW"/>
              </w:rPr>
              <w:instrText xml:space="preserve"> FORMTEXT </w:instrText>
            </w:r>
            <w:r w:rsidRPr="00871DD8">
              <w:rPr>
                <w:rFonts w:asciiTheme="minorEastAsia" w:eastAsiaTheme="minorEastAsia" w:hAnsiTheme="minorEastAsia"/>
                <w:sz w:val="18"/>
                <w:szCs w:val="18"/>
                <w:lang w:eastAsia="zh-TW"/>
              </w:rPr>
            </w:r>
            <w:r w:rsidRPr="00871DD8">
              <w:rPr>
                <w:rFonts w:asciiTheme="minorEastAsia" w:eastAsiaTheme="minorEastAsia" w:hAnsiTheme="minorEastAsia"/>
                <w:sz w:val="18"/>
                <w:szCs w:val="18"/>
                <w:lang w:eastAsia="zh-TW"/>
              </w:rPr>
              <w:fldChar w:fldCharType="separate"/>
            </w:r>
            <w:r w:rsidR="0002584C" w:rsidRPr="00871DD8">
              <w:rPr>
                <w:rFonts w:asciiTheme="minorEastAsia" w:hAnsiTheme="minorEastAsia" w:cs="MS Mincho" w:hint="eastAsia"/>
                <w:noProof/>
                <w:sz w:val="18"/>
                <w:szCs w:val="18"/>
                <w:lang w:eastAsia="zh-TW"/>
              </w:rPr>
              <w:t> </w:t>
            </w:r>
            <w:r w:rsidR="0002584C" w:rsidRPr="00871DD8">
              <w:rPr>
                <w:rFonts w:asciiTheme="minorEastAsia" w:hAnsiTheme="minorEastAsia" w:cs="MS Mincho" w:hint="eastAsia"/>
                <w:noProof/>
                <w:sz w:val="18"/>
                <w:szCs w:val="18"/>
                <w:lang w:eastAsia="zh-TW"/>
              </w:rPr>
              <w:t> </w:t>
            </w:r>
            <w:r w:rsidR="0002584C" w:rsidRPr="00871DD8">
              <w:rPr>
                <w:rFonts w:asciiTheme="minorEastAsia" w:hAnsiTheme="minorEastAsia" w:cs="MS Mincho" w:hint="eastAsia"/>
                <w:noProof/>
                <w:sz w:val="18"/>
                <w:szCs w:val="18"/>
                <w:lang w:eastAsia="zh-TW"/>
              </w:rPr>
              <w:t> </w:t>
            </w:r>
            <w:r w:rsidR="0002584C" w:rsidRPr="00871DD8">
              <w:rPr>
                <w:rFonts w:asciiTheme="minorEastAsia" w:hAnsiTheme="minorEastAsia" w:cs="MS Mincho" w:hint="eastAsia"/>
                <w:noProof/>
                <w:sz w:val="18"/>
                <w:szCs w:val="18"/>
                <w:lang w:eastAsia="zh-TW"/>
              </w:rPr>
              <w:t> </w:t>
            </w:r>
            <w:r w:rsidR="0002584C" w:rsidRPr="00871DD8">
              <w:rPr>
                <w:rFonts w:asciiTheme="minorEastAsia" w:hAnsiTheme="minorEastAsia" w:cs="MS Mincho" w:hint="eastAsia"/>
                <w:noProof/>
                <w:sz w:val="18"/>
                <w:szCs w:val="18"/>
                <w:lang w:eastAsia="zh-TW"/>
              </w:rPr>
              <w:t> </w:t>
            </w:r>
            <w:r w:rsidRPr="00871DD8">
              <w:rPr>
                <w:rFonts w:asciiTheme="minorEastAsia" w:eastAsiaTheme="minorEastAsia" w:hAnsiTheme="minorEastAsia"/>
                <w:sz w:val="18"/>
                <w:szCs w:val="18"/>
                <w:lang w:eastAsia="zh-TW"/>
              </w:rPr>
              <w:fldChar w:fldCharType="end"/>
            </w:r>
          </w:p>
        </w:tc>
      </w:tr>
      <w:tr w:rsidR="0002584C" w:rsidRPr="00871DD8" w:rsidTr="0002584C">
        <w:trPr>
          <w:cantSplit/>
          <w:trHeight w:hRule="exact" w:val="323"/>
        </w:trPr>
        <w:tc>
          <w:tcPr>
            <w:tcW w:w="2440" w:type="dxa"/>
          </w:tcPr>
          <w:p w:rsidR="0002584C" w:rsidRPr="00871DD8" w:rsidRDefault="0002584C">
            <w:pPr>
              <w:rPr>
                <w:rFonts w:asciiTheme="minorEastAsia" w:eastAsiaTheme="minorEastAsia" w:hAnsiTheme="minorEastAsia"/>
                <w:sz w:val="18"/>
              </w:rPr>
            </w:pPr>
            <w:r w:rsidRPr="00871DD8">
              <w:rPr>
                <w:rFonts w:asciiTheme="minorEastAsia" w:eastAsiaTheme="minorEastAsia" w:hAnsiTheme="minorEastAsia" w:hint="eastAsia"/>
                <w:sz w:val="18"/>
              </w:rPr>
              <w:t>E-mail</w:t>
            </w:r>
          </w:p>
        </w:tc>
        <w:tc>
          <w:tcPr>
            <w:tcW w:w="6521" w:type="dxa"/>
            <w:gridSpan w:val="3"/>
          </w:tcPr>
          <w:p w:rsidR="0002584C" w:rsidRPr="00871DD8" w:rsidRDefault="009C7940" w:rsidP="005E206A">
            <w:pPr>
              <w:pStyle w:val="a3"/>
              <w:tabs>
                <w:tab w:val="clear" w:pos="4252"/>
                <w:tab w:val="clear" w:pos="8504"/>
              </w:tabs>
              <w:snapToGrid/>
              <w:rPr>
                <w:rFonts w:asciiTheme="minorEastAsia" w:eastAsiaTheme="minorEastAsia" w:hAnsiTheme="minorEastAsia"/>
                <w:sz w:val="18"/>
                <w:lang w:eastAsia="zh-TW"/>
              </w:rPr>
            </w:pPr>
            <w:r w:rsidRPr="00871DD8">
              <w:rPr>
                <w:rFonts w:asciiTheme="minorEastAsia" w:eastAsiaTheme="minorEastAsia" w:hAnsiTheme="minorEastAsia"/>
                <w:sz w:val="18"/>
                <w:lang w:eastAsia="zh-TW"/>
              </w:rPr>
              <w:fldChar w:fldCharType="begin">
                <w:ffData>
                  <w:name w:val=""/>
                  <w:enabled/>
                  <w:calcOnExit w:val="0"/>
                  <w:textInput>
                    <w:format w:val="半角文字"/>
                  </w:textInput>
                </w:ffData>
              </w:fldChar>
            </w:r>
            <w:r w:rsidR="0002584C"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02584C" w:rsidRPr="00871DD8">
              <w:rPr>
                <w:rFonts w:asciiTheme="minorEastAsia" w:hAnsiTheme="minorEastAsia" w:cs="MS Mincho" w:hint="eastAsia"/>
                <w:noProof/>
                <w:sz w:val="18"/>
                <w:lang w:eastAsia="zh-TW"/>
              </w:rPr>
              <w:t> </w:t>
            </w:r>
            <w:r w:rsidR="0002584C" w:rsidRPr="00871DD8">
              <w:rPr>
                <w:rFonts w:asciiTheme="minorEastAsia" w:hAnsiTheme="minorEastAsia" w:cs="MS Mincho" w:hint="eastAsia"/>
                <w:noProof/>
                <w:sz w:val="18"/>
                <w:lang w:eastAsia="zh-TW"/>
              </w:rPr>
              <w:t> </w:t>
            </w:r>
            <w:r w:rsidR="0002584C" w:rsidRPr="00871DD8">
              <w:rPr>
                <w:rFonts w:asciiTheme="minorEastAsia" w:hAnsiTheme="minorEastAsia" w:cs="MS Mincho" w:hint="eastAsia"/>
                <w:noProof/>
                <w:sz w:val="18"/>
                <w:lang w:eastAsia="zh-TW"/>
              </w:rPr>
              <w:t> </w:t>
            </w:r>
            <w:r w:rsidR="0002584C" w:rsidRPr="00871DD8">
              <w:rPr>
                <w:rFonts w:asciiTheme="minorEastAsia" w:hAnsiTheme="minorEastAsia" w:cs="MS Mincho" w:hint="eastAsia"/>
                <w:noProof/>
                <w:sz w:val="18"/>
                <w:lang w:eastAsia="zh-TW"/>
              </w:rPr>
              <w:t> </w:t>
            </w:r>
            <w:r w:rsidR="0002584C" w:rsidRPr="00871DD8">
              <w:rPr>
                <w:rFonts w:asciiTheme="minorEastAsia" w:hAnsiTheme="minorEastAsia" w:cs="MS Mincho" w:hint="eastAsia"/>
                <w:noProof/>
                <w:sz w:val="18"/>
                <w:lang w:eastAsia="zh-TW"/>
              </w:rPr>
              <w:t> </w:t>
            </w:r>
            <w:r w:rsidRPr="00871DD8">
              <w:rPr>
                <w:rFonts w:asciiTheme="minorEastAsia" w:eastAsiaTheme="minorEastAsia" w:hAnsiTheme="minorEastAsia"/>
                <w:sz w:val="18"/>
                <w:lang w:eastAsia="zh-TW"/>
              </w:rPr>
              <w:fldChar w:fldCharType="end"/>
            </w:r>
          </w:p>
        </w:tc>
      </w:tr>
    </w:tbl>
    <w:p w:rsidR="00871DD8" w:rsidRDefault="00871DD8">
      <w:pPr>
        <w:rPr>
          <w:rFonts w:asciiTheme="minorEastAsia" w:eastAsiaTheme="minorEastAsia" w:hAnsiTheme="minorEastAsia"/>
          <w:lang w:eastAsia="zh-CN"/>
        </w:rPr>
      </w:pPr>
    </w:p>
    <w:p w:rsidR="00893D92" w:rsidRPr="00871DD8" w:rsidRDefault="00871DD8">
      <w:pPr>
        <w:rPr>
          <w:rFonts w:asciiTheme="minorEastAsia" w:eastAsiaTheme="minorEastAsia" w:hAnsiTheme="minorEastAsia"/>
          <w:b/>
          <w:sz w:val="14"/>
        </w:rPr>
      </w:pPr>
      <w:r w:rsidRPr="00871DD8">
        <w:rPr>
          <w:rFonts w:asciiTheme="minorEastAsia" w:eastAsiaTheme="minorEastAsia" w:hAnsiTheme="minorEastAsia" w:hint="eastAsia"/>
          <w:b/>
        </w:rPr>
        <w:t>四</w:t>
      </w:r>
      <w:r w:rsidR="00893D92" w:rsidRPr="00871DD8">
        <w:rPr>
          <w:rFonts w:asciiTheme="minorEastAsia" w:eastAsiaTheme="minorEastAsia" w:hAnsiTheme="minorEastAsia" w:hint="eastAsia"/>
          <w:b/>
        </w:rPr>
        <w:t>．学歴</w:t>
      </w:r>
      <w:r w:rsidR="00893D92" w:rsidRPr="00871DD8">
        <w:rPr>
          <w:rFonts w:asciiTheme="minorEastAsia" w:eastAsiaTheme="minorEastAsia" w:hAnsiTheme="minorEastAsia" w:hint="eastAsia"/>
          <w:b/>
          <w:sz w:val="16"/>
        </w:rPr>
        <w:t xml:space="preserve">(学历)   </w:t>
      </w:r>
      <w:r w:rsidR="00893D92" w:rsidRPr="00871DD8">
        <w:rPr>
          <w:rFonts w:asciiTheme="minorEastAsia" w:eastAsiaTheme="minorEastAsia" w:hAnsiTheme="minorEastAsia" w:hint="eastAsia"/>
          <w:b/>
        </w:rPr>
        <w:t>「</w:t>
      </w:r>
      <w:r w:rsidR="00702C78">
        <w:rPr>
          <w:rFonts w:asciiTheme="minorEastAsia" w:hAnsiTheme="minorEastAsia" w:hint="eastAsia"/>
          <w:b/>
        </w:rPr>
        <w:t>大学</w:t>
      </w:r>
      <w:r w:rsidR="00893D92" w:rsidRPr="00871DD8">
        <w:rPr>
          <w:rFonts w:asciiTheme="minorEastAsia" w:eastAsiaTheme="minorEastAsia" w:hAnsiTheme="minorEastAsia" w:hint="eastAsia"/>
          <w:b/>
        </w:rPr>
        <w:t>」から記入して下さい</w:t>
      </w:r>
      <w:r w:rsidR="00893D92" w:rsidRPr="00871DD8">
        <w:rPr>
          <w:rFonts w:asciiTheme="minorEastAsia" w:eastAsiaTheme="minorEastAsia" w:hAnsiTheme="minorEastAsia" w:hint="eastAsia"/>
          <w:b/>
          <w:sz w:val="16"/>
        </w:rPr>
        <w:t>(</w:t>
      </w:r>
      <w:r w:rsidR="003D1411">
        <w:rPr>
          <w:rFonts w:asciiTheme="minorEastAsia" w:eastAsiaTheme="minorEastAsia" w:hAnsiTheme="minorEastAsia" w:hint="eastAsia"/>
          <w:b/>
          <w:sz w:val="16"/>
        </w:rPr>
        <w:t>从</w:t>
      </w:r>
      <w:r w:rsidR="00702C78">
        <w:rPr>
          <w:rFonts w:asciiTheme="minorEastAsia" w:eastAsiaTheme="minorEastAsia" w:hAnsiTheme="minorEastAsia" w:hint="eastAsia"/>
          <w:b/>
          <w:sz w:val="16"/>
        </w:rPr>
        <w:t>大学</w:t>
      </w:r>
      <w:r w:rsidR="00893D92" w:rsidRPr="00871DD8">
        <w:rPr>
          <w:rFonts w:asciiTheme="minorEastAsia" w:eastAsiaTheme="minorEastAsia" w:hAnsiTheme="minorEastAsia" w:hint="eastAsia"/>
          <w:b/>
          <w:sz w:val="16"/>
        </w:rPr>
        <w:t>开始填写)</w:t>
      </w:r>
      <w:r w:rsidR="00893D92" w:rsidRPr="00871DD8">
        <w:rPr>
          <w:rFonts w:asciiTheme="minorEastAsia" w:eastAsiaTheme="minorEastAsia" w:hAnsiTheme="minorEastAsia" w:hint="eastAsia"/>
          <w:b/>
          <w:sz w:val="14"/>
        </w:rPr>
        <w:t xml:space="preserve"> </w:t>
      </w:r>
    </w:p>
    <w:tbl>
      <w:tblPr>
        <w:tblW w:w="8956" w:type="dxa"/>
        <w:tblInd w:w="543" w:type="dxa"/>
        <w:tblLayout w:type="fixed"/>
        <w:tblCellMar>
          <w:left w:w="99" w:type="dxa"/>
          <w:right w:w="99" w:type="dxa"/>
        </w:tblCellMar>
        <w:tblLook w:val="0000"/>
      </w:tblPr>
      <w:tblGrid>
        <w:gridCol w:w="856"/>
        <w:gridCol w:w="800"/>
        <w:gridCol w:w="800"/>
        <w:gridCol w:w="600"/>
        <w:gridCol w:w="4400"/>
        <w:gridCol w:w="1500"/>
      </w:tblGrid>
      <w:tr w:rsidR="00893D92" w:rsidRPr="00871DD8">
        <w:trPr>
          <w:cantSplit/>
          <w:trHeight w:hRule="exact" w:val="340"/>
        </w:trPr>
        <w:tc>
          <w:tcPr>
            <w:tcW w:w="3056" w:type="dxa"/>
            <w:gridSpan w:val="4"/>
            <w:tcBorders>
              <w:bottom w:val="single" w:sz="12" w:space="0" w:color="auto"/>
            </w:tcBorders>
          </w:tcPr>
          <w:p w:rsidR="00893D92" w:rsidRPr="00871DD8" w:rsidRDefault="00893D92" w:rsidP="003D1411">
            <w:pPr>
              <w:jc w:val="center"/>
              <w:rPr>
                <w:rFonts w:asciiTheme="minorEastAsia" w:eastAsiaTheme="minorEastAsia" w:hAnsiTheme="minorEastAsia"/>
              </w:rPr>
            </w:pPr>
            <w:r w:rsidRPr="00871DD8">
              <w:rPr>
                <w:rFonts w:asciiTheme="minorEastAsia" w:eastAsiaTheme="minorEastAsia" w:hAnsiTheme="minorEastAsia" w:hint="eastAsia"/>
              </w:rPr>
              <w:t>期間</w:t>
            </w:r>
            <w:r w:rsidRPr="00871DD8">
              <w:rPr>
                <w:rFonts w:asciiTheme="minorEastAsia" w:eastAsiaTheme="minorEastAsia" w:hAnsiTheme="minorEastAsia" w:hint="eastAsia"/>
                <w:sz w:val="14"/>
              </w:rPr>
              <w:t>(期间)</w:t>
            </w:r>
          </w:p>
        </w:tc>
        <w:tc>
          <w:tcPr>
            <w:tcW w:w="4400" w:type="dxa"/>
            <w:tcBorders>
              <w:bottom w:val="single" w:sz="12" w:space="0" w:color="auto"/>
            </w:tcBorders>
          </w:tcPr>
          <w:p w:rsidR="00893D92" w:rsidRPr="00871DD8" w:rsidRDefault="00893D92" w:rsidP="003D1411">
            <w:pPr>
              <w:jc w:val="center"/>
              <w:rPr>
                <w:rFonts w:asciiTheme="minorEastAsia" w:eastAsiaTheme="minorEastAsia" w:hAnsiTheme="minorEastAsia"/>
              </w:rPr>
            </w:pPr>
            <w:r w:rsidRPr="00871DD8">
              <w:rPr>
                <w:rFonts w:asciiTheme="minorEastAsia" w:eastAsiaTheme="minorEastAsia" w:hAnsiTheme="minorEastAsia" w:hint="eastAsia"/>
              </w:rPr>
              <w:t>学校</w:t>
            </w:r>
            <w:r w:rsidRPr="00871DD8">
              <w:rPr>
                <w:rFonts w:asciiTheme="minorEastAsia" w:hAnsiTheme="minorEastAsia" w:cs="MS Mincho" w:hint="eastAsia"/>
              </w:rPr>
              <w:t>・</w:t>
            </w:r>
            <w:r w:rsidRPr="00871DD8">
              <w:rPr>
                <w:rFonts w:asciiTheme="minorEastAsia" w:eastAsiaTheme="minorEastAsia" w:hAnsiTheme="minorEastAsia" w:cs="华文楷体" w:hint="eastAsia"/>
              </w:rPr>
              <w:t>学部学科名</w:t>
            </w:r>
            <w:r w:rsidRPr="00871DD8">
              <w:rPr>
                <w:rFonts w:asciiTheme="minorEastAsia" w:eastAsiaTheme="minorEastAsia" w:hAnsiTheme="minorEastAsia" w:hint="eastAsia"/>
                <w:sz w:val="14"/>
              </w:rPr>
              <w:t>(学校</w:t>
            </w:r>
            <w:r w:rsidR="003D1411">
              <w:rPr>
                <w:rFonts w:asciiTheme="minorEastAsia" w:eastAsiaTheme="minorEastAsia" w:hAnsiTheme="minorEastAsia" w:hint="eastAsia"/>
                <w:sz w:val="14"/>
              </w:rPr>
              <w:t>、系、</w:t>
            </w:r>
            <w:r w:rsidRPr="00871DD8">
              <w:rPr>
                <w:rFonts w:asciiTheme="minorEastAsia" w:eastAsiaTheme="minorEastAsia" w:hAnsiTheme="minorEastAsia" w:hint="eastAsia"/>
                <w:sz w:val="14"/>
              </w:rPr>
              <w:t>专业名称)</w:t>
            </w:r>
          </w:p>
        </w:tc>
        <w:tc>
          <w:tcPr>
            <w:tcW w:w="1500" w:type="dxa"/>
            <w:tcBorders>
              <w:bottom w:val="single" w:sz="12" w:space="0" w:color="auto"/>
            </w:tcBorders>
          </w:tcPr>
          <w:p w:rsidR="00893D92" w:rsidRPr="00871DD8" w:rsidRDefault="00893D92">
            <w:pPr>
              <w:rPr>
                <w:rFonts w:asciiTheme="minorEastAsia" w:eastAsiaTheme="minorEastAsia" w:hAnsiTheme="minorEastAsia"/>
              </w:rPr>
            </w:pPr>
            <w:r w:rsidRPr="00871DD8">
              <w:rPr>
                <w:rFonts w:asciiTheme="minorEastAsia" w:eastAsiaTheme="minorEastAsia" w:hAnsiTheme="minorEastAsia" w:hint="eastAsia"/>
                <w:sz w:val="18"/>
              </w:rPr>
              <w:t>取得学位</w:t>
            </w:r>
            <w:r w:rsidRPr="00871DD8">
              <w:rPr>
                <w:rFonts w:asciiTheme="minorEastAsia" w:eastAsiaTheme="minorEastAsia" w:hAnsiTheme="minorEastAsia" w:hint="eastAsia"/>
                <w:sz w:val="14"/>
              </w:rPr>
              <w:t>(学位)</w:t>
            </w:r>
          </w:p>
        </w:tc>
      </w:tr>
      <w:tr w:rsidR="00893D92" w:rsidRPr="00871DD8">
        <w:trPr>
          <w:cantSplit/>
          <w:trHeight w:hRule="exact" w:val="340"/>
        </w:trPr>
        <w:tc>
          <w:tcPr>
            <w:tcW w:w="856" w:type="dxa"/>
            <w:vAlign w:val="center"/>
          </w:tcPr>
          <w:p w:rsidR="00893D92" w:rsidRPr="00871DD8" w:rsidRDefault="009C7940">
            <w:pPr>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E64D94"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E64D94" w:rsidRPr="00871DD8">
              <w:rPr>
                <w:rFonts w:asciiTheme="minorEastAsia" w:hAnsiTheme="minorEastAsia" w:cs="MS Mincho" w:hint="eastAsia"/>
                <w:noProof/>
              </w:rPr>
              <w:t> </w:t>
            </w:r>
            <w:r w:rsidR="00E64D94" w:rsidRPr="00871DD8">
              <w:rPr>
                <w:rFonts w:asciiTheme="minorEastAsia" w:hAnsiTheme="minorEastAsia" w:cs="MS Mincho" w:hint="eastAsia"/>
                <w:noProof/>
              </w:rPr>
              <w:t> </w:t>
            </w:r>
            <w:r w:rsidR="00E64D94" w:rsidRPr="00871DD8">
              <w:rPr>
                <w:rFonts w:asciiTheme="minorEastAsia" w:hAnsiTheme="minorEastAsia" w:cs="MS Mincho" w:hint="eastAsia"/>
                <w:noProof/>
              </w:rPr>
              <w:t> </w:t>
            </w:r>
            <w:r w:rsidR="00E64D94"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rPr>
              <w:t>年</w:t>
            </w:r>
          </w:p>
        </w:tc>
        <w:tc>
          <w:tcPr>
            <w:tcW w:w="800" w:type="dxa"/>
            <w:tcBorders>
              <w:top w:val="single" w:sz="12" w:space="0" w:color="auto"/>
            </w:tcBorders>
            <w:vAlign w:val="bottom"/>
          </w:tcPr>
          <w:p w:rsidR="00893D92" w:rsidRPr="00871DD8" w:rsidRDefault="009C7940">
            <w:pPr>
              <w:ind w:leftChars="-49" w:hangingChars="49" w:hanging="98"/>
              <w:jc w:val="right"/>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E64D94"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E64D94" w:rsidRPr="00871DD8">
              <w:rPr>
                <w:rFonts w:asciiTheme="minorEastAsia" w:hAnsiTheme="minorEastAsia" w:cs="MS Mincho" w:hint="eastAsia"/>
                <w:noProof/>
              </w:rPr>
              <w:t> </w:t>
            </w:r>
            <w:r w:rsidR="00E64D94"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lang w:eastAsia="zh-TW"/>
              </w:rPr>
              <w:t>月～</w:t>
            </w:r>
          </w:p>
        </w:tc>
        <w:tc>
          <w:tcPr>
            <w:tcW w:w="800" w:type="dxa"/>
            <w:tcBorders>
              <w:top w:val="single" w:sz="12" w:space="0" w:color="auto"/>
            </w:tcBorders>
            <w:vAlign w:val="center"/>
          </w:tcPr>
          <w:p w:rsidR="00893D92" w:rsidRPr="00871DD8" w:rsidRDefault="009C7940">
            <w:pPr>
              <w:ind w:rightChars="-49" w:right="-98"/>
              <w:jc w:val="right"/>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rPr>
              <w:t>年</w:t>
            </w:r>
          </w:p>
        </w:tc>
        <w:tc>
          <w:tcPr>
            <w:tcW w:w="600" w:type="dxa"/>
            <w:tcBorders>
              <w:top w:val="single" w:sz="12" w:space="0" w:color="auto"/>
            </w:tcBorders>
          </w:tcPr>
          <w:p w:rsidR="00893D92" w:rsidRPr="00871DD8" w:rsidRDefault="009C7940">
            <w:pPr>
              <w:ind w:rightChars="-49" w:right="-98"/>
              <w:jc w:val="right"/>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E64D94"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E64D94" w:rsidRPr="00871DD8">
              <w:rPr>
                <w:rFonts w:asciiTheme="minorEastAsia" w:hAnsiTheme="minorEastAsia" w:cs="MS Mincho" w:hint="eastAsia"/>
                <w:noProof/>
              </w:rPr>
              <w:t> </w:t>
            </w:r>
            <w:r w:rsidR="00E64D94"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rPr>
              <w:t>月</w:t>
            </w:r>
          </w:p>
        </w:tc>
        <w:bookmarkStart w:id="22" w:name="Text48"/>
        <w:tc>
          <w:tcPr>
            <w:tcW w:w="4400" w:type="dxa"/>
            <w:tcBorders>
              <w:top w:val="single" w:sz="12" w:space="0" w:color="auto"/>
              <w:left w:val="nil"/>
            </w:tcBorders>
          </w:tcPr>
          <w:p w:rsidR="00893D92" w:rsidRPr="00871DD8" w:rsidRDefault="009C7940">
            <w:pPr>
              <w:rPr>
                <w:rFonts w:asciiTheme="minorEastAsia" w:eastAsiaTheme="minorEastAsia" w:hAnsiTheme="minorEastAsia"/>
              </w:rPr>
            </w:pPr>
            <w:r w:rsidRPr="00871DD8">
              <w:rPr>
                <w:rFonts w:asciiTheme="minorEastAsia" w:eastAsiaTheme="minorEastAsia" w:hAnsiTheme="minorEastAsia"/>
              </w:rPr>
              <w:fldChar w:fldCharType="begin">
                <w:ffData>
                  <w:name w:val="Text48"/>
                  <w:enabled/>
                  <w:calcOnExi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bookmarkEnd w:id="22"/>
          </w:p>
          <w:p w:rsidR="00893D92" w:rsidRPr="00871DD8" w:rsidRDefault="00893D92">
            <w:pPr>
              <w:tabs>
                <w:tab w:val="left" w:pos="1020"/>
              </w:tabs>
              <w:rPr>
                <w:rFonts w:asciiTheme="minorEastAsia" w:eastAsiaTheme="minorEastAsia" w:hAnsiTheme="minorEastAsia"/>
              </w:rPr>
            </w:pPr>
          </w:p>
          <w:p w:rsidR="00893D92" w:rsidRPr="00871DD8" w:rsidRDefault="00893D92">
            <w:pPr>
              <w:rPr>
                <w:rFonts w:asciiTheme="minorEastAsia" w:eastAsiaTheme="minorEastAsia" w:hAnsiTheme="minorEastAsia"/>
              </w:rPr>
            </w:pPr>
          </w:p>
          <w:p w:rsidR="00893D92" w:rsidRPr="00871DD8" w:rsidRDefault="00893D92">
            <w:pPr>
              <w:rPr>
                <w:rFonts w:asciiTheme="minorEastAsia" w:eastAsiaTheme="minorEastAsia" w:hAnsiTheme="minorEastAsia"/>
              </w:rPr>
            </w:pPr>
          </w:p>
          <w:p w:rsidR="00893D92" w:rsidRPr="00871DD8" w:rsidRDefault="00893D92">
            <w:pPr>
              <w:rPr>
                <w:rFonts w:asciiTheme="minorEastAsia" w:eastAsiaTheme="minorEastAsia" w:hAnsiTheme="minorEastAsia"/>
              </w:rPr>
            </w:pPr>
          </w:p>
        </w:tc>
        <w:tc>
          <w:tcPr>
            <w:tcW w:w="1500" w:type="dxa"/>
            <w:tcBorders>
              <w:top w:val="single" w:sz="12" w:space="0" w:color="auto"/>
              <w:left w:val="nil"/>
            </w:tcBorders>
          </w:tcPr>
          <w:p w:rsidR="00893D92" w:rsidRPr="00871DD8" w:rsidRDefault="009C7940">
            <w:pP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p>
        </w:tc>
      </w:tr>
      <w:tr w:rsidR="008D0265" w:rsidRPr="00871DD8">
        <w:trPr>
          <w:cantSplit/>
          <w:trHeight w:hRule="exact" w:val="340"/>
        </w:trPr>
        <w:tc>
          <w:tcPr>
            <w:tcW w:w="856" w:type="dxa"/>
            <w:vAlign w:val="center"/>
          </w:tcPr>
          <w:p w:rsidR="008D0265" w:rsidRPr="00871DD8" w:rsidRDefault="009C7940">
            <w:pPr>
              <w:jc w:val="right"/>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lang w:eastAsia="zh-CN"/>
              </w:rPr>
              <w:t>年</w:t>
            </w:r>
          </w:p>
        </w:tc>
        <w:tc>
          <w:tcPr>
            <w:tcW w:w="800" w:type="dxa"/>
            <w:vAlign w:val="bottom"/>
          </w:tcPr>
          <w:p w:rsidR="008D0265" w:rsidRPr="00871DD8" w:rsidRDefault="009C7940">
            <w:pPr>
              <w:ind w:leftChars="-49" w:hangingChars="49" w:hanging="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rPr>
              <w:t>月～</w:t>
            </w:r>
          </w:p>
        </w:tc>
        <w:tc>
          <w:tcPr>
            <w:tcW w:w="800" w:type="dxa"/>
            <w:vAlign w:val="center"/>
          </w:tcPr>
          <w:p w:rsidR="008D0265" w:rsidRPr="00871DD8" w:rsidRDefault="009C7940">
            <w:pPr>
              <w:ind w:rightChars="-49" w:right="-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lang w:eastAsia="zh-CN"/>
              </w:rPr>
              <w:t>年</w:t>
            </w:r>
          </w:p>
        </w:tc>
        <w:tc>
          <w:tcPr>
            <w:tcW w:w="600" w:type="dxa"/>
          </w:tcPr>
          <w:p w:rsidR="008D0265" w:rsidRPr="00871DD8" w:rsidRDefault="009C7940">
            <w:pPr>
              <w:ind w:rightChars="-49" w:right="-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rPr>
              <w:t>月</w:t>
            </w:r>
          </w:p>
        </w:tc>
        <w:tc>
          <w:tcPr>
            <w:tcW w:w="4400" w:type="dxa"/>
          </w:tcPr>
          <w:p w:rsidR="008D0265" w:rsidRPr="00871DD8" w:rsidRDefault="009C7940">
            <w:pPr>
              <w:rPr>
                <w:rFonts w:asciiTheme="minorEastAsia" w:eastAsiaTheme="minorEastAsia" w:hAnsiTheme="minorEastAsia"/>
              </w:rPr>
            </w:pPr>
            <w:r w:rsidRPr="00871DD8">
              <w:rPr>
                <w:rFonts w:asciiTheme="minorEastAsia" w:eastAsiaTheme="minorEastAsia" w:hAnsiTheme="minorEastAsia"/>
              </w:rPr>
              <w:fldChar w:fldCharType="begin">
                <w:ffData>
                  <w:name w:val="Text48"/>
                  <w:enabled/>
                  <w:calcOnExi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p>
        </w:tc>
        <w:tc>
          <w:tcPr>
            <w:tcW w:w="1500" w:type="dxa"/>
          </w:tcPr>
          <w:p w:rsidR="008D0265" w:rsidRPr="00871DD8" w:rsidRDefault="009C7940">
            <w:pP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p>
        </w:tc>
      </w:tr>
      <w:tr w:rsidR="008D0265" w:rsidRPr="00871DD8">
        <w:trPr>
          <w:cantSplit/>
          <w:trHeight w:hRule="exact" w:val="340"/>
        </w:trPr>
        <w:tc>
          <w:tcPr>
            <w:tcW w:w="856" w:type="dxa"/>
            <w:vAlign w:val="center"/>
          </w:tcPr>
          <w:p w:rsidR="008D0265" w:rsidRPr="00871DD8" w:rsidRDefault="009C7940">
            <w:pPr>
              <w:jc w:val="right"/>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lang w:eastAsia="zh-CN"/>
              </w:rPr>
              <w:t>年</w:t>
            </w:r>
          </w:p>
        </w:tc>
        <w:tc>
          <w:tcPr>
            <w:tcW w:w="800" w:type="dxa"/>
            <w:vAlign w:val="bottom"/>
          </w:tcPr>
          <w:p w:rsidR="008D0265" w:rsidRPr="00871DD8" w:rsidRDefault="009C7940">
            <w:pPr>
              <w:ind w:leftChars="-49" w:hangingChars="49" w:hanging="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rPr>
              <w:t>月～</w:t>
            </w:r>
          </w:p>
        </w:tc>
        <w:tc>
          <w:tcPr>
            <w:tcW w:w="800" w:type="dxa"/>
            <w:vAlign w:val="center"/>
          </w:tcPr>
          <w:p w:rsidR="008D0265" w:rsidRPr="00871DD8" w:rsidRDefault="009C7940">
            <w:pPr>
              <w:ind w:rightChars="-49" w:right="-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lang w:eastAsia="zh-CN"/>
              </w:rPr>
              <w:t>年</w:t>
            </w:r>
          </w:p>
        </w:tc>
        <w:tc>
          <w:tcPr>
            <w:tcW w:w="600" w:type="dxa"/>
          </w:tcPr>
          <w:p w:rsidR="008D0265" w:rsidRPr="00871DD8" w:rsidRDefault="009C7940">
            <w:pPr>
              <w:ind w:rightChars="-49" w:right="-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rPr>
              <w:t>月</w:t>
            </w:r>
          </w:p>
        </w:tc>
        <w:tc>
          <w:tcPr>
            <w:tcW w:w="4400" w:type="dxa"/>
          </w:tcPr>
          <w:p w:rsidR="008D0265" w:rsidRPr="00871DD8" w:rsidRDefault="009C7940">
            <w:pPr>
              <w:rPr>
                <w:rFonts w:asciiTheme="minorEastAsia" w:eastAsiaTheme="minorEastAsia" w:hAnsiTheme="minorEastAsia"/>
              </w:rPr>
            </w:pPr>
            <w:r w:rsidRPr="00871DD8">
              <w:rPr>
                <w:rFonts w:asciiTheme="minorEastAsia" w:eastAsiaTheme="minorEastAsia" w:hAnsiTheme="minorEastAsia"/>
              </w:rPr>
              <w:fldChar w:fldCharType="begin">
                <w:ffData>
                  <w:name w:val="Text48"/>
                  <w:enabled/>
                  <w:calcOnExi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p>
        </w:tc>
        <w:tc>
          <w:tcPr>
            <w:tcW w:w="1500" w:type="dxa"/>
          </w:tcPr>
          <w:p w:rsidR="008D0265" w:rsidRPr="00871DD8" w:rsidRDefault="009C7940">
            <w:pP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p>
        </w:tc>
      </w:tr>
      <w:tr w:rsidR="008D0265" w:rsidRPr="00871DD8">
        <w:trPr>
          <w:cantSplit/>
          <w:trHeight w:hRule="exact" w:val="340"/>
        </w:trPr>
        <w:tc>
          <w:tcPr>
            <w:tcW w:w="856" w:type="dxa"/>
            <w:vAlign w:val="center"/>
          </w:tcPr>
          <w:p w:rsidR="008D0265" w:rsidRPr="00871DD8" w:rsidRDefault="009C7940">
            <w:pPr>
              <w:jc w:val="right"/>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lang w:eastAsia="zh-CN"/>
              </w:rPr>
              <w:t>年</w:t>
            </w:r>
          </w:p>
        </w:tc>
        <w:tc>
          <w:tcPr>
            <w:tcW w:w="800" w:type="dxa"/>
            <w:vAlign w:val="bottom"/>
          </w:tcPr>
          <w:p w:rsidR="008D0265" w:rsidRPr="00871DD8" w:rsidRDefault="009C7940">
            <w:pPr>
              <w:ind w:leftChars="-49" w:hangingChars="49" w:hanging="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rPr>
              <w:t>月～</w:t>
            </w:r>
          </w:p>
        </w:tc>
        <w:tc>
          <w:tcPr>
            <w:tcW w:w="800" w:type="dxa"/>
            <w:vAlign w:val="center"/>
          </w:tcPr>
          <w:p w:rsidR="008D0265" w:rsidRPr="00871DD8" w:rsidRDefault="009C7940">
            <w:pPr>
              <w:ind w:rightChars="-49" w:right="-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lang w:eastAsia="zh-CN"/>
              </w:rPr>
              <w:t>年</w:t>
            </w:r>
          </w:p>
        </w:tc>
        <w:tc>
          <w:tcPr>
            <w:tcW w:w="600" w:type="dxa"/>
          </w:tcPr>
          <w:p w:rsidR="008D0265" w:rsidRPr="00871DD8" w:rsidRDefault="009C7940">
            <w:pPr>
              <w:ind w:rightChars="-49" w:right="-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D0265" w:rsidRPr="00871DD8">
              <w:rPr>
                <w:rFonts w:asciiTheme="minorEastAsia" w:eastAsiaTheme="minorEastAsia" w:hAnsiTheme="minorEastAsia" w:hint="eastAsia"/>
              </w:rPr>
              <w:t>月</w:t>
            </w:r>
          </w:p>
        </w:tc>
        <w:tc>
          <w:tcPr>
            <w:tcW w:w="4400" w:type="dxa"/>
          </w:tcPr>
          <w:p w:rsidR="008D0265" w:rsidRPr="00871DD8" w:rsidRDefault="009C7940">
            <w:pPr>
              <w:rPr>
                <w:rFonts w:asciiTheme="minorEastAsia" w:eastAsiaTheme="minorEastAsia" w:hAnsiTheme="minorEastAsia"/>
              </w:rPr>
            </w:pPr>
            <w:r w:rsidRPr="00871DD8">
              <w:rPr>
                <w:rFonts w:asciiTheme="minorEastAsia" w:eastAsiaTheme="minorEastAsia" w:hAnsiTheme="minorEastAsia"/>
              </w:rPr>
              <w:fldChar w:fldCharType="begin">
                <w:ffData>
                  <w:name w:val="Text48"/>
                  <w:enabled/>
                  <w:calcOnExi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p>
        </w:tc>
        <w:tc>
          <w:tcPr>
            <w:tcW w:w="1500" w:type="dxa"/>
          </w:tcPr>
          <w:p w:rsidR="008D0265" w:rsidRPr="00871DD8" w:rsidRDefault="009C7940">
            <w:pP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p>
        </w:tc>
      </w:tr>
    </w:tbl>
    <w:p w:rsidR="00893D92" w:rsidRDefault="00893D92">
      <w:pPr>
        <w:rPr>
          <w:rFonts w:asciiTheme="minorEastAsia" w:eastAsiaTheme="minorEastAsia" w:hAnsiTheme="minorEastAsia"/>
          <w:lang w:eastAsia="zh-CN"/>
        </w:rPr>
      </w:pPr>
    </w:p>
    <w:p w:rsidR="008461EB" w:rsidRPr="00871DD8" w:rsidRDefault="008461EB">
      <w:pPr>
        <w:rPr>
          <w:rFonts w:asciiTheme="minorEastAsia" w:eastAsiaTheme="minorEastAsia" w:hAnsiTheme="minorEastAsia"/>
          <w:lang w:eastAsia="zh-CN"/>
        </w:rPr>
      </w:pPr>
    </w:p>
    <w:p w:rsidR="00893D92" w:rsidRPr="008F2548" w:rsidRDefault="00871DD8">
      <w:pPr>
        <w:rPr>
          <w:rFonts w:asciiTheme="minorEastAsia" w:eastAsiaTheme="minorEastAsia" w:hAnsiTheme="minorEastAsia"/>
          <w:b/>
          <w:sz w:val="16"/>
        </w:rPr>
      </w:pPr>
      <w:r w:rsidRPr="008F2548">
        <w:rPr>
          <w:rFonts w:asciiTheme="minorEastAsia" w:eastAsiaTheme="minorEastAsia" w:hAnsiTheme="minorEastAsia" w:hint="eastAsia"/>
          <w:b/>
          <w:lang w:eastAsia="zh-CN"/>
        </w:rPr>
        <w:lastRenderedPageBreak/>
        <w:t>五</w:t>
      </w:r>
      <w:r w:rsidR="00893D92" w:rsidRPr="008F2548">
        <w:rPr>
          <w:rFonts w:asciiTheme="minorEastAsia" w:eastAsiaTheme="minorEastAsia" w:hAnsiTheme="minorEastAsia" w:hint="eastAsia"/>
          <w:b/>
        </w:rPr>
        <w:t>．職歴</w:t>
      </w:r>
      <w:r w:rsidR="00893D92" w:rsidRPr="008F2548">
        <w:rPr>
          <w:rFonts w:asciiTheme="minorEastAsia" w:eastAsiaTheme="minorEastAsia" w:hAnsiTheme="minorEastAsia" w:hint="eastAsia"/>
          <w:b/>
          <w:sz w:val="16"/>
        </w:rPr>
        <w:t>(工作履历)</w:t>
      </w:r>
    </w:p>
    <w:tbl>
      <w:tblPr>
        <w:tblW w:w="8956" w:type="dxa"/>
        <w:tblInd w:w="543" w:type="dxa"/>
        <w:tblLayout w:type="fixed"/>
        <w:tblCellMar>
          <w:left w:w="99" w:type="dxa"/>
          <w:right w:w="99" w:type="dxa"/>
        </w:tblCellMar>
        <w:tblLook w:val="0000"/>
      </w:tblPr>
      <w:tblGrid>
        <w:gridCol w:w="856"/>
        <w:gridCol w:w="800"/>
        <w:gridCol w:w="800"/>
        <w:gridCol w:w="600"/>
        <w:gridCol w:w="4500"/>
        <w:gridCol w:w="1400"/>
      </w:tblGrid>
      <w:tr w:rsidR="00893D92" w:rsidRPr="00871DD8">
        <w:trPr>
          <w:cantSplit/>
          <w:trHeight w:hRule="exact" w:val="340"/>
        </w:trPr>
        <w:tc>
          <w:tcPr>
            <w:tcW w:w="3056" w:type="dxa"/>
            <w:gridSpan w:val="4"/>
            <w:tcBorders>
              <w:bottom w:val="single" w:sz="12" w:space="0" w:color="auto"/>
            </w:tcBorders>
          </w:tcPr>
          <w:p w:rsidR="00893D92" w:rsidRPr="00871DD8" w:rsidRDefault="00893D92" w:rsidP="00295456">
            <w:pPr>
              <w:jc w:val="center"/>
              <w:rPr>
                <w:rFonts w:asciiTheme="minorEastAsia" w:eastAsiaTheme="minorEastAsia" w:hAnsiTheme="minorEastAsia"/>
              </w:rPr>
            </w:pPr>
            <w:r w:rsidRPr="00871DD8">
              <w:rPr>
                <w:rFonts w:asciiTheme="minorEastAsia" w:eastAsiaTheme="minorEastAsia" w:hAnsiTheme="minorEastAsia" w:hint="eastAsia"/>
              </w:rPr>
              <w:t>期間</w:t>
            </w:r>
            <w:r w:rsidRPr="00871DD8">
              <w:rPr>
                <w:rFonts w:asciiTheme="minorEastAsia" w:eastAsiaTheme="minorEastAsia" w:hAnsiTheme="minorEastAsia" w:hint="eastAsia"/>
                <w:sz w:val="14"/>
              </w:rPr>
              <w:t>(期间)</w:t>
            </w:r>
          </w:p>
        </w:tc>
        <w:tc>
          <w:tcPr>
            <w:tcW w:w="4500" w:type="dxa"/>
            <w:tcBorders>
              <w:bottom w:val="single" w:sz="12" w:space="0" w:color="auto"/>
            </w:tcBorders>
          </w:tcPr>
          <w:p w:rsidR="00893D92" w:rsidRPr="00871DD8" w:rsidRDefault="00893D92">
            <w:pPr>
              <w:jc w:val="center"/>
              <w:rPr>
                <w:rFonts w:asciiTheme="minorEastAsia" w:eastAsiaTheme="minorEastAsia" w:hAnsiTheme="minorEastAsia"/>
              </w:rPr>
            </w:pPr>
            <w:r w:rsidRPr="00871DD8">
              <w:rPr>
                <w:rFonts w:asciiTheme="minorEastAsia" w:eastAsiaTheme="minorEastAsia" w:hAnsiTheme="minorEastAsia" w:hint="eastAsia"/>
              </w:rPr>
              <w:t>所属機関</w:t>
            </w:r>
            <w:r w:rsidRPr="00871DD8">
              <w:rPr>
                <w:rFonts w:asciiTheme="minorEastAsia" w:hAnsiTheme="minorEastAsia" w:cs="MS Mincho" w:hint="eastAsia"/>
              </w:rPr>
              <w:t>・</w:t>
            </w:r>
            <w:r w:rsidRPr="00871DD8">
              <w:rPr>
                <w:rFonts w:asciiTheme="minorEastAsia" w:eastAsiaTheme="minorEastAsia" w:hAnsiTheme="minorEastAsia" w:cs="华文楷体" w:hint="eastAsia"/>
              </w:rPr>
              <w:t>部署名</w:t>
            </w:r>
            <w:r w:rsidRPr="00871DD8">
              <w:rPr>
                <w:rFonts w:asciiTheme="minorEastAsia" w:eastAsiaTheme="minorEastAsia" w:hAnsiTheme="minorEastAsia" w:hint="eastAsia"/>
                <w:sz w:val="14"/>
              </w:rPr>
              <w:t>(所在单位·</w:t>
            </w:r>
            <w:r w:rsidR="00FC4CBE" w:rsidRPr="00871DD8">
              <w:rPr>
                <w:rFonts w:asciiTheme="minorEastAsia" w:eastAsiaTheme="minorEastAsia" w:hAnsiTheme="minorEastAsia" w:hint="eastAsia"/>
                <w:sz w:val="14"/>
              </w:rPr>
              <w:t>科室</w:t>
            </w:r>
            <w:r w:rsidRPr="00871DD8">
              <w:rPr>
                <w:rFonts w:asciiTheme="minorEastAsia" w:eastAsiaTheme="minorEastAsia" w:hAnsiTheme="minorEastAsia" w:hint="eastAsia"/>
                <w:sz w:val="14"/>
              </w:rPr>
              <w:t>)</w:t>
            </w:r>
          </w:p>
        </w:tc>
        <w:tc>
          <w:tcPr>
            <w:tcW w:w="1400" w:type="dxa"/>
            <w:tcBorders>
              <w:bottom w:val="single" w:sz="12" w:space="0" w:color="auto"/>
            </w:tcBorders>
          </w:tcPr>
          <w:p w:rsidR="00893D92" w:rsidRPr="00871DD8" w:rsidRDefault="00893D92">
            <w:pPr>
              <w:rPr>
                <w:rFonts w:asciiTheme="minorEastAsia" w:eastAsiaTheme="minorEastAsia" w:hAnsiTheme="minorEastAsia"/>
                <w:lang w:eastAsia="zh-CN"/>
              </w:rPr>
            </w:pPr>
            <w:r w:rsidRPr="00871DD8">
              <w:rPr>
                <w:rFonts w:asciiTheme="minorEastAsia" w:eastAsiaTheme="minorEastAsia" w:hAnsiTheme="minorEastAsia" w:hint="eastAsia"/>
                <w:lang w:eastAsia="zh-CN"/>
              </w:rPr>
              <w:t>役職名</w:t>
            </w:r>
            <w:r w:rsidRPr="00871DD8">
              <w:rPr>
                <w:rFonts w:asciiTheme="minorEastAsia" w:eastAsiaTheme="minorEastAsia" w:hAnsiTheme="minorEastAsia" w:hint="eastAsia"/>
                <w:sz w:val="14"/>
                <w:lang w:eastAsia="zh-CN"/>
              </w:rPr>
              <w:t>(职称)</w:t>
            </w:r>
          </w:p>
        </w:tc>
      </w:tr>
      <w:tr w:rsidR="00893D92" w:rsidRPr="00871DD8">
        <w:trPr>
          <w:cantSplit/>
          <w:trHeight w:hRule="exact" w:val="340"/>
        </w:trPr>
        <w:tc>
          <w:tcPr>
            <w:tcW w:w="856" w:type="dxa"/>
            <w:vAlign w:val="center"/>
          </w:tcPr>
          <w:p w:rsidR="00893D92" w:rsidRPr="00871DD8" w:rsidRDefault="009C7940">
            <w:pPr>
              <w:jc w:val="right"/>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93D92" w:rsidRPr="00871DD8">
              <w:rPr>
                <w:rFonts w:asciiTheme="minorEastAsia" w:eastAsiaTheme="minorEastAsia" w:hAnsiTheme="minorEastAsia"/>
                <w:lang w:eastAsia="zh-TW"/>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lang w:eastAsia="zh-TW"/>
              </w:rPr>
              <w:t>年</w:t>
            </w:r>
          </w:p>
        </w:tc>
        <w:tc>
          <w:tcPr>
            <w:tcW w:w="800" w:type="dxa"/>
            <w:tcBorders>
              <w:top w:val="single" w:sz="12" w:space="0" w:color="auto"/>
            </w:tcBorders>
            <w:vAlign w:val="bottom"/>
          </w:tcPr>
          <w:p w:rsidR="00893D92" w:rsidRPr="00871DD8" w:rsidRDefault="009C7940">
            <w:pPr>
              <w:ind w:leftChars="-49" w:hangingChars="49" w:hanging="98"/>
              <w:jc w:val="right"/>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93D92" w:rsidRPr="00871DD8">
              <w:rPr>
                <w:rFonts w:asciiTheme="minorEastAsia" w:eastAsiaTheme="minorEastAsia" w:hAnsiTheme="minorEastAsia"/>
                <w:lang w:eastAsia="zh-TW"/>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lang w:eastAsia="zh-TW"/>
              </w:rPr>
              <w:t>月～</w:t>
            </w:r>
          </w:p>
        </w:tc>
        <w:tc>
          <w:tcPr>
            <w:tcW w:w="800" w:type="dxa"/>
            <w:tcBorders>
              <w:top w:val="single" w:sz="12" w:space="0" w:color="auto"/>
            </w:tcBorders>
            <w:vAlign w:val="center"/>
          </w:tcPr>
          <w:p w:rsidR="00893D92" w:rsidRPr="00871DD8" w:rsidRDefault="009C7940">
            <w:pPr>
              <w:ind w:rightChars="-49" w:right="-98"/>
              <w:jc w:val="right"/>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rPr>
              <w:t>年</w:t>
            </w:r>
          </w:p>
        </w:tc>
        <w:tc>
          <w:tcPr>
            <w:tcW w:w="600" w:type="dxa"/>
            <w:tcBorders>
              <w:top w:val="single" w:sz="12" w:space="0" w:color="auto"/>
            </w:tcBorders>
          </w:tcPr>
          <w:p w:rsidR="00893D92" w:rsidRPr="00871DD8" w:rsidRDefault="009C7940">
            <w:pPr>
              <w:ind w:rightChars="-49" w:right="-98"/>
              <w:jc w:val="right"/>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rPr>
              <w:t>月</w:t>
            </w:r>
          </w:p>
        </w:tc>
        <w:tc>
          <w:tcPr>
            <w:tcW w:w="4500" w:type="dxa"/>
            <w:tcBorders>
              <w:top w:val="single" w:sz="12" w:space="0" w:color="auto"/>
              <w:left w:val="nil"/>
            </w:tcBorders>
          </w:tcPr>
          <w:p w:rsidR="00893D92" w:rsidRPr="00871DD8" w:rsidRDefault="009C7940">
            <w:pP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ormat w:val="全角文字"/>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008D0265" w:rsidRPr="00871DD8">
              <w:rPr>
                <w:rFonts w:asciiTheme="minorEastAsia" w:hAnsiTheme="minorEastAsia" w:cs="MS Mincho" w:hint="eastAsia"/>
                <w:noProof/>
              </w:rPr>
              <w:t> </w:t>
            </w:r>
            <w:r w:rsidRPr="00871DD8">
              <w:rPr>
                <w:rFonts w:asciiTheme="minorEastAsia" w:eastAsiaTheme="minorEastAsia" w:hAnsiTheme="minorEastAsia"/>
              </w:rPr>
              <w:fldChar w:fldCharType="end"/>
            </w:r>
          </w:p>
        </w:tc>
        <w:tc>
          <w:tcPr>
            <w:tcW w:w="1400" w:type="dxa"/>
            <w:tcBorders>
              <w:top w:val="single" w:sz="12" w:space="0" w:color="auto"/>
              <w:left w:val="nil"/>
            </w:tcBorders>
          </w:tcPr>
          <w:p w:rsidR="00893D92" w:rsidRPr="00871DD8" w:rsidRDefault="009C7940">
            <w:pP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Pr="00871DD8">
              <w:rPr>
                <w:rFonts w:asciiTheme="minorEastAsia" w:eastAsiaTheme="minorEastAsia" w:hAnsiTheme="minorEastAsia"/>
              </w:rPr>
              <w:fldChar w:fldCharType="end"/>
            </w:r>
          </w:p>
        </w:tc>
      </w:tr>
      <w:tr w:rsidR="00893D92" w:rsidRPr="00871DD8">
        <w:trPr>
          <w:cantSplit/>
          <w:trHeight w:hRule="exact" w:val="340"/>
        </w:trPr>
        <w:tc>
          <w:tcPr>
            <w:tcW w:w="856" w:type="dxa"/>
            <w:vAlign w:val="center"/>
          </w:tcPr>
          <w:p w:rsidR="00893D92" w:rsidRPr="00871DD8" w:rsidRDefault="009C7940">
            <w:pPr>
              <w:jc w:val="right"/>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lang w:eastAsia="zh-CN"/>
              </w:rPr>
              <w:t>年</w:t>
            </w:r>
          </w:p>
        </w:tc>
        <w:tc>
          <w:tcPr>
            <w:tcW w:w="800" w:type="dxa"/>
            <w:vAlign w:val="bottom"/>
          </w:tcPr>
          <w:p w:rsidR="00893D92" w:rsidRPr="00871DD8" w:rsidRDefault="009C7940">
            <w:pPr>
              <w:ind w:leftChars="-49" w:hangingChars="49" w:hanging="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rPr>
              <w:t>月～</w:t>
            </w:r>
          </w:p>
        </w:tc>
        <w:tc>
          <w:tcPr>
            <w:tcW w:w="800" w:type="dxa"/>
            <w:vAlign w:val="center"/>
          </w:tcPr>
          <w:p w:rsidR="00893D92" w:rsidRPr="00871DD8" w:rsidRDefault="009C7940">
            <w:pPr>
              <w:ind w:rightChars="-49" w:right="-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lang w:eastAsia="zh-CN"/>
              </w:rPr>
              <w:t>年</w:t>
            </w:r>
          </w:p>
        </w:tc>
        <w:tc>
          <w:tcPr>
            <w:tcW w:w="600" w:type="dxa"/>
          </w:tcPr>
          <w:p w:rsidR="00893D92" w:rsidRPr="00871DD8" w:rsidRDefault="009C7940">
            <w:pPr>
              <w:ind w:rightChars="-49" w:right="-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asciiTheme="minorEastAsia" w:hAnsiTheme="minorEastAsia" w:cs="MS Mincho" w:hint="eastAsia"/>
                <w:noProof/>
              </w:rPr>
              <w:t> </w:t>
            </w:r>
            <w:r w:rsidR="00893D92" w:rsidRPr="00871DD8">
              <w:rPr>
                <w:rFonts w:asciiTheme="minorEastAsia" w:hAnsiTheme="minorEastAsia"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rPr>
              <w:t>月</w:t>
            </w:r>
          </w:p>
        </w:tc>
        <w:tc>
          <w:tcPr>
            <w:tcW w:w="4500" w:type="dxa"/>
          </w:tcPr>
          <w:p w:rsidR="00893D92" w:rsidRPr="00871DD8" w:rsidRDefault="009C7940">
            <w:pP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ormat w:val="全角文字"/>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hAnsi="MS Mincho" w:cs="MS Mincho" w:hint="eastAsia"/>
                <w:noProof/>
              </w:rPr>
              <w:t> </w:t>
            </w:r>
            <w:r w:rsidR="008D0265" w:rsidRPr="00871DD8">
              <w:rPr>
                <w:rFonts w:hAnsi="MS Mincho" w:cs="MS Mincho" w:hint="eastAsia"/>
                <w:noProof/>
              </w:rPr>
              <w:t> </w:t>
            </w:r>
            <w:r w:rsidR="008D0265" w:rsidRPr="00871DD8">
              <w:rPr>
                <w:rFonts w:hAnsi="MS Mincho" w:cs="MS Mincho" w:hint="eastAsia"/>
                <w:noProof/>
              </w:rPr>
              <w:t> </w:t>
            </w:r>
            <w:r w:rsidR="008D0265" w:rsidRPr="00871DD8">
              <w:rPr>
                <w:rFonts w:hAnsi="MS Mincho" w:cs="MS Mincho" w:hint="eastAsia"/>
                <w:noProof/>
              </w:rPr>
              <w:t> </w:t>
            </w:r>
            <w:r w:rsidR="008D0265" w:rsidRPr="00871DD8">
              <w:rPr>
                <w:rFonts w:hAnsi="MS Mincho" w:cs="MS Mincho" w:hint="eastAsia"/>
                <w:noProof/>
              </w:rPr>
              <w:t> </w:t>
            </w:r>
            <w:r w:rsidRPr="00871DD8">
              <w:rPr>
                <w:rFonts w:asciiTheme="minorEastAsia" w:eastAsiaTheme="minorEastAsia" w:hAnsiTheme="minorEastAsia"/>
              </w:rPr>
              <w:fldChar w:fldCharType="end"/>
            </w:r>
          </w:p>
        </w:tc>
        <w:tc>
          <w:tcPr>
            <w:tcW w:w="1400" w:type="dxa"/>
          </w:tcPr>
          <w:p w:rsidR="00893D92" w:rsidRPr="00871DD8" w:rsidRDefault="009C7940">
            <w:pP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Pr="00871DD8">
              <w:rPr>
                <w:rFonts w:asciiTheme="minorEastAsia" w:eastAsiaTheme="minorEastAsia" w:hAnsiTheme="minorEastAsia"/>
              </w:rPr>
              <w:fldChar w:fldCharType="end"/>
            </w:r>
          </w:p>
        </w:tc>
      </w:tr>
      <w:tr w:rsidR="00893D92" w:rsidRPr="00871DD8">
        <w:trPr>
          <w:cantSplit/>
          <w:trHeight w:hRule="exact" w:val="340"/>
        </w:trPr>
        <w:tc>
          <w:tcPr>
            <w:tcW w:w="856" w:type="dxa"/>
            <w:vAlign w:val="center"/>
          </w:tcPr>
          <w:p w:rsidR="00893D92" w:rsidRPr="00871DD8" w:rsidRDefault="009C7940">
            <w:pPr>
              <w:jc w:val="right"/>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lang w:eastAsia="zh-CN"/>
              </w:rPr>
              <w:t>年</w:t>
            </w:r>
          </w:p>
        </w:tc>
        <w:tc>
          <w:tcPr>
            <w:tcW w:w="800" w:type="dxa"/>
            <w:vAlign w:val="bottom"/>
          </w:tcPr>
          <w:p w:rsidR="00893D92" w:rsidRPr="00871DD8" w:rsidRDefault="009C7940">
            <w:pPr>
              <w:ind w:leftChars="-49" w:hangingChars="49" w:hanging="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hAnsi="MS Mincho" w:cs="MS Mincho" w:hint="eastAsia"/>
                <w:noProof/>
              </w:rPr>
              <w:t> </w:t>
            </w:r>
            <w:r w:rsidR="00893D92" w:rsidRPr="00871DD8">
              <w:rPr>
                <w:rFonts w:hAnsi="MS Mincho"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rPr>
              <w:t>月～</w:t>
            </w:r>
          </w:p>
        </w:tc>
        <w:tc>
          <w:tcPr>
            <w:tcW w:w="800" w:type="dxa"/>
            <w:vAlign w:val="center"/>
          </w:tcPr>
          <w:p w:rsidR="00893D92" w:rsidRPr="00871DD8" w:rsidRDefault="009C7940">
            <w:pPr>
              <w:ind w:rightChars="-49" w:right="-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lang w:eastAsia="zh-CN"/>
              </w:rPr>
              <w:t>年</w:t>
            </w:r>
          </w:p>
        </w:tc>
        <w:tc>
          <w:tcPr>
            <w:tcW w:w="600" w:type="dxa"/>
          </w:tcPr>
          <w:p w:rsidR="00893D92" w:rsidRPr="00871DD8" w:rsidRDefault="009C7940">
            <w:pPr>
              <w:ind w:rightChars="-49" w:right="-98"/>
              <w:jc w:val="right"/>
              <w:rPr>
                <w:rFonts w:asciiTheme="minorEastAsia" w:eastAsiaTheme="minorEastAsia" w:hAnsiTheme="minorEastAsia"/>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hAnsi="MS Mincho" w:cs="MS Mincho" w:hint="eastAsia"/>
                <w:noProof/>
              </w:rPr>
              <w:t> </w:t>
            </w:r>
            <w:r w:rsidR="00893D92" w:rsidRPr="00871DD8">
              <w:rPr>
                <w:rFonts w:hAnsi="MS Mincho" w:cs="MS Mincho" w:hint="eastAsia"/>
                <w:noProof/>
              </w:rPr>
              <w:t> </w:t>
            </w:r>
            <w:r w:rsidRPr="00871DD8">
              <w:rPr>
                <w:rFonts w:asciiTheme="minorEastAsia" w:eastAsiaTheme="minorEastAsia" w:hAnsiTheme="minorEastAsia"/>
              </w:rPr>
              <w:fldChar w:fldCharType="end"/>
            </w:r>
            <w:r w:rsidR="00893D92" w:rsidRPr="00871DD8">
              <w:rPr>
                <w:rFonts w:asciiTheme="minorEastAsia" w:eastAsiaTheme="minorEastAsia" w:hAnsiTheme="minorEastAsia" w:hint="eastAsia"/>
              </w:rPr>
              <w:t>月</w:t>
            </w:r>
          </w:p>
        </w:tc>
        <w:tc>
          <w:tcPr>
            <w:tcW w:w="4500" w:type="dxa"/>
          </w:tcPr>
          <w:p w:rsidR="00893D92" w:rsidRPr="00871DD8" w:rsidRDefault="009C7940">
            <w:pP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ormat w:val="全角文字"/>
                  </w:textInput>
                </w:ffData>
              </w:fldChar>
            </w:r>
            <w:r w:rsidR="008D0265"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D0265" w:rsidRPr="00871DD8">
              <w:rPr>
                <w:rFonts w:hAnsi="MS Mincho" w:cs="MS Mincho" w:hint="eastAsia"/>
                <w:noProof/>
              </w:rPr>
              <w:t> </w:t>
            </w:r>
            <w:r w:rsidR="008D0265" w:rsidRPr="00871DD8">
              <w:rPr>
                <w:rFonts w:hAnsi="MS Mincho" w:cs="MS Mincho" w:hint="eastAsia"/>
                <w:noProof/>
              </w:rPr>
              <w:t> </w:t>
            </w:r>
            <w:r w:rsidR="008D0265" w:rsidRPr="00871DD8">
              <w:rPr>
                <w:rFonts w:hAnsi="MS Mincho" w:cs="MS Mincho" w:hint="eastAsia"/>
                <w:noProof/>
              </w:rPr>
              <w:t> </w:t>
            </w:r>
            <w:r w:rsidR="008D0265" w:rsidRPr="00871DD8">
              <w:rPr>
                <w:rFonts w:hAnsi="MS Mincho" w:cs="MS Mincho" w:hint="eastAsia"/>
                <w:noProof/>
              </w:rPr>
              <w:t> </w:t>
            </w:r>
            <w:r w:rsidR="008D0265" w:rsidRPr="00871DD8">
              <w:rPr>
                <w:rFonts w:hAnsi="MS Mincho" w:cs="MS Mincho" w:hint="eastAsia"/>
                <w:noProof/>
              </w:rPr>
              <w:t> </w:t>
            </w:r>
            <w:r w:rsidRPr="00871DD8">
              <w:rPr>
                <w:rFonts w:asciiTheme="minorEastAsia" w:eastAsiaTheme="minorEastAsia" w:hAnsiTheme="minorEastAsia"/>
              </w:rPr>
              <w:fldChar w:fldCharType="end"/>
            </w:r>
          </w:p>
        </w:tc>
        <w:tc>
          <w:tcPr>
            <w:tcW w:w="1400" w:type="dxa"/>
          </w:tcPr>
          <w:p w:rsidR="00893D92" w:rsidRPr="00871DD8" w:rsidRDefault="009C7940">
            <w:pP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fData>
              </w:fldChar>
            </w:r>
            <w:r w:rsidR="00893D92"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Pr="00871DD8">
              <w:rPr>
                <w:rFonts w:asciiTheme="minorEastAsia" w:eastAsiaTheme="minorEastAsia" w:hAnsiTheme="minorEastAsia"/>
              </w:rPr>
              <w:fldChar w:fldCharType="end"/>
            </w:r>
          </w:p>
        </w:tc>
      </w:tr>
    </w:tbl>
    <w:p w:rsidR="00893D92" w:rsidRPr="00871DD8" w:rsidRDefault="00893D92">
      <w:pPr>
        <w:pStyle w:val="a3"/>
        <w:snapToGrid/>
        <w:rPr>
          <w:rFonts w:asciiTheme="minorEastAsia" w:eastAsiaTheme="minorEastAsia" w:hAnsiTheme="minorEastAsia"/>
        </w:rPr>
      </w:pPr>
    </w:p>
    <w:p w:rsidR="00893D92" w:rsidRPr="00702C78" w:rsidRDefault="00871DD8">
      <w:pPr>
        <w:pStyle w:val="a3"/>
        <w:snapToGrid/>
        <w:rPr>
          <w:rFonts w:asciiTheme="minorEastAsia" w:eastAsiaTheme="minorEastAsia" w:hAnsiTheme="minorEastAsia"/>
          <w:b/>
          <w:sz w:val="12"/>
        </w:rPr>
      </w:pPr>
      <w:r w:rsidRPr="00702C78">
        <w:rPr>
          <w:rFonts w:asciiTheme="minorEastAsia" w:eastAsiaTheme="minorEastAsia" w:hAnsiTheme="minorEastAsia" w:hint="eastAsia"/>
          <w:b/>
        </w:rPr>
        <w:t>六</w:t>
      </w:r>
      <w:r w:rsidR="00893D92" w:rsidRPr="00702C78">
        <w:rPr>
          <w:rFonts w:asciiTheme="minorEastAsia" w:eastAsiaTheme="minorEastAsia" w:hAnsiTheme="minorEastAsia" w:hint="eastAsia"/>
          <w:b/>
        </w:rPr>
        <w:t>．</w:t>
      </w:r>
      <w:r w:rsidR="008F2548" w:rsidRPr="00702C78">
        <w:rPr>
          <w:rFonts w:asciiTheme="minorEastAsia" w:hAnsiTheme="minorEastAsia" w:hint="eastAsia"/>
          <w:b/>
        </w:rPr>
        <w:t>最近</w:t>
      </w:r>
      <w:r w:rsidR="00702C78" w:rsidRPr="00702C78">
        <w:rPr>
          <w:rFonts w:asciiTheme="minorEastAsia" w:eastAsiaTheme="minorEastAsia" w:hAnsiTheme="minorEastAsia" w:hint="eastAsia"/>
          <w:b/>
        </w:rPr>
        <w:t>5</w:t>
      </w:r>
      <w:r w:rsidR="008F2548" w:rsidRPr="00702C78">
        <w:rPr>
          <w:rFonts w:asciiTheme="minorEastAsia" w:hAnsiTheme="minorEastAsia" w:hint="eastAsia"/>
          <w:b/>
        </w:rPr>
        <w:t>年の</w:t>
      </w:r>
      <w:r w:rsidR="00893D92" w:rsidRPr="00702C78">
        <w:rPr>
          <w:rFonts w:asciiTheme="minorEastAsia" w:eastAsiaTheme="minorEastAsia" w:hAnsiTheme="minorEastAsia" w:hint="eastAsia"/>
          <w:b/>
        </w:rPr>
        <w:t>渡航歴</w:t>
      </w:r>
      <w:r w:rsidR="00893D92" w:rsidRPr="00702C78">
        <w:rPr>
          <w:rFonts w:asciiTheme="minorEastAsia" w:eastAsiaTheme="minorEastAsia" w:hAnsiTheme="minorEastAsia" w:hint="eastAsia"/>
          <w:b/>
          <w:sz w:val="16"/>
        </w:rPr>
        <w:t>(</w:t>
      </w:r>
      <w:r w:rsidR="008F2548" w:rsidRPr="00702C78">
        <w:rPr>
          <w:rFonts w:asciiTheme="minorEastAsia" w:eastAsiaTheme="minorEastAsia" w:hAnsiTheme="minorEastAsia" w:hint="eastAsia"/>
          <w:b/>
          <w:sz w:val="16"/>
        </w:rPr>
        <w:t>近5年的</w:t>
      </w:r>
      <w:r w:rsidR="00893D92" w:rsidRPr="00702C78">
        <w:rPr>
          <w:rFonts w:asciiTheme="minorEastAsia" w:eastAsiaTheme="minorEastAsia" w:hAnsiTheme="minorEastAsia" w:hint="eastAsia"/>
          <w:b/>
          <w:sz w:val="16"/>
        </w:rPr>
        <w:t>出国经历)</w:t>
      </w:r>
      <w:r w:rsidR="008F2548" w:rsidRPr="00702C78">
        <w:rPr>
          <w:rFonts w:asciiTheme="minorEastAsia" w:eastAsiaTheme="minorEastAsia" w:hAnsiTheme="minorEastAsia" w:hint="eastAsia"/>
          <w:b/>
          <w:sz w:val="16"/>
        </w:rPr>
        <w:t>：</w:t>
      </w:r>
      <w:r w:rsidR="007714ED" w:rsidRPr="007714ED">
        <w:rPr>
          <w:rFonts w:asciiTheme="minorEastAsia" w:eastAsiaTheme="minorEastAsia" w:hAnsiTheme="minorEastAsia" w:hint="eastAsia"/>
          <w:b/>
          <w:sz w:val="21"/>
          <w:szCs w:val="21"/>
        </w:rPr>
        <w:t>本邦への渡航歴を重点に記入すること（</w:t>
      </w:r>
      <w:r w:rsidR="008F2548" w:rsidRPr="00702C78">
        <w:rPr>
          <w:rFonts w:asciiTheme="minorEastAsia" w:eastAsiaTheme="minorEastAsia" w:hAnsiTheme="minorEastAsia" w:hint="eastAsia"/>
          <w:b/>
          <w:sz w:val="16"/>
        </w:rPr>
        <w:t>重点填写访问日本的经历</w:t>
      </w:r>
      <w:r w:rsidR="007714ED">
        <w:rPr>
          <w:rFonts w:asciiTheme="minorEastAsia" w:eastAsiaTheme="minorEastAsia" w:hAnsiTheme="minorEastAsia" w:hint="eastAsia"/>
          <w:b/>
          <w:sz w:val="16"/>
        </w:rPr>
        <w:t>）</w:t>
      </w:r>
    </w:p>
    <w:tbl>
      <w:tblPr>
        <w:tblW w:w="9116" w:type="dxa"/>
        <w:tblInd w:w="383" w:type="dxa"/>
        <w:tblLayout w:type="fixed"/>
        <w:tblCellMar>
          <w:left w:w="99" w:type="dxa"/>
          <w:right w:w="99" w:type="dxa"/>
        </w:tblCellMar>
        <w:tblLook w:val="0000"/>
      </w:tblPr>
      <w:tblGrid>
        <w:gridCol w:w="850"/>
        <w:gridCol w:w="1276"/>
        <w:gridCol w:w="851"/>
        <w:gridCol w:w="850"/>
        <w:gridCol w:w="284"/>
        <w:gridCol w:w="1405"/>
        <w:gridCol w:w="296"/>
        <w:gridCol w:w="3304"/>
      </w:tblGrid>
      <w:tr w:rsidR="00893D92" w:rsidRPr="00871DD8" w:rsidTr="0096441E">
        <w:trPr>
          <w:trHeight w:hRule="exact" w:val="323"/>
        </w:trPr>
        <w:tc>
          <w:tcPr>
            <w:tcW w:w="3827" w:type="dxa"/>
            <w:gridSpan w:val="4"/>
            <w:tcBorders>
              <w:bottom w:val="single" w:sz="12" w:space="0" w:color="auto"/>
            </w:tcBorders>
          </w:tcPr>
          <w:p w:rsidR="00893D92" w:rsidRPr="00871DD8" w:rsidRDefault="00893D92" w:rsidP="007714ED">
            <w:pPr>
              <w:jc w:val="center"/>
              <w:rPr>
                <w:rFonts w:asciiTheme="minorEastAsia" w:eastAsiaTheme="minorEastAsia" w:hAnsiTheme="minorEastAsia"/>
                <w:lang w:eastAsia="zh-CN"/>
              </w:rPr>
            </w:pPr>
            <w:r w:rsidRPr="00871DD8">
              <w:rPr>
                <w:rFonts w:asciiTheme="minorEastAsia" w:eastAsiaTheme="minorEastAsia" w:hAnsiTheme="minorEastAsia" w:hint="eastAsia"/>
                <w:lang w:eastAsia="zh-CN"/>
              </w:rPr>
              <w:t>期間</w:t>
            </w:r>
            <w:r w:rsidRPr="00871DD8">
              <w:rPr>
                <w:rFonts w:asciiTheme="minorEastAsia" w:eastAsiaTheme="minorEastAsia" w:hAnsiTheme="minorEastAsia" w:hint="eastAsia"/>
                <w:sz w:val="14"/>
                <w:lang w:eastAsia="zh-CN"/>
              </w:rPr>
              <w:t>(期间)</w:t>
            </w:r>
          </w:p>
        </w:tc>
        <w:tc>
          <w:tcPr>
            <w:tcW w:w="1985" w:type="dxa"/>
            <w:gridSpan w:val="3"/>
            <w:tcBorders>
              <w:bottom w:val="single" w:sz="12" w:space="0" w:color="auto"/>
            </w:tcBorders>
          </w:tcPr>
          <w:p w:rsidR="00893D92" w:rsidRPr="00871DD8" w:rsidRDefault="00893D92" w:rsidP="007714ED">
            <w:pPr>
              <w:jc w:val="center"/>
              <w:rPr>
                <w:rFonts w:asciiTheme="minorEastAsia" w:eastAsiaTheme="minorEastAsia" w:hAnsiTheme="minorEastAsia"/>
                <w:lang w:eastAsia="zh-CN"/>
              </w:rPr>
            </w:pPr>
            <w:r w:rsidRPr="00871DD8">
              <w:rPr>
                <w:rFonts w:asciiTheme="minorEastAsia" w:eastAsiaTheme="minorEastAsia" w:hAnsiTheme="minorEastAsia" w:hint="eastAsia"/>
                <w:lang w:eastAsia="zh-CN"/>
              </w:rPr>
              <w:t>国名</w:t>
            </w:r>
            <w:r w:rsidRPr="00871DD8">
              <w:rPr>
                <w:rFonts w:asciiTheme="minorEastAsia" w:eastAsiaTheme="minorEastAsia" w:hAnsiTheme="minorEastAsia" w:hint="eastAsia"/>
                <w:sz w:val="14"/>
                <w:lang w:eastAsia="zh-CN"/>
              </w:rPr>
              <w:t>(国名)</w:t>
            </w:r>
          </w:p>
        </w:tc>
        <w:tc>
          <w:tcPr>
            <w:tcW w:w="3304" w:type="dxa"/>
            <w:tcBorders>
              <w:bottom w:val="single" w:sz="12" w:space="0" w:color="auto"/>
            </w:tcBorders>
          </w:tcPr>
          <w:p w:rsidR="00893D92" w:rsidRPr="00871DD8" w:rsidRDefault="00893D92">
            <w:pPr>
              <w:jc w:val="center"/>
              <w:rPr>
                <w:rFonts w:asciiTheme="minorEastAsia" w:eastAsiaTheme="minorEastAsia" w:hAnsiTheme="minorEastAsia"/>
                <w:lang w:eastAsia="zh-CN"/>
              </w:rPr>
            </w:pPr>
            <w:r w:rsidRPr="00871DD8">
              <w:rPr>
                <w:rFonts w:asciiTheme="minorEastAsia" w:eastAsiaTheme="minorEastAsia" w:hAnsiTheme="minorEastAsia" w:hint="eastAsia"/>
                <w:lang w:eastAsia="zh-CN"/>
              </w:rPr>
              <w:t>渡航目的</w:t>
            </w:r>
            <w:r w:rsidRPr="00871DD8">
              <w:rPr>
                <w:rFonts w:asciiTheme="minorEastAsia" w:eastAsiaTheme="minorEastAsia" w:hAnsiTheme="minorEastAsia" w:hint="eastAsia"/>
                <w:sz w:val="14"/>
                <w:lang w:eastAsia="zh-CN"/>
              </w:rPr>
              <w:t>(出国目的)</w:t>
            </w:r>
          </w:p>
        </w:tc>
      </w:tr>
      <w:tr w:rsidR="0096441E" w:rsidRPr="00871DD8" w:rsidTr="0096441E">
        <w:trPr>
          <w:trHeight w:hRule="exact" w:val="340"/>
        </w:trPr>
        <w:tc>
          <w:tcPr>
            <w:tcW w:w="850" w:type="dxa"/>
            <w:tcBorders>
              <w:top w:val="single" w:sz="12" w:space="0" w:color="auto"/>
            </w:tcBorders>
            <w:vAlign w:val="center"/>
          </w:tcPr>
          <w:p w:rsidR="0096441E" w:rsidRPr="00871DD8" w:rsidRDefault="009C7940" w:rsidP="009332EA">
            <w:pPr>
              <w:jc w:val="center"/>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9332EA"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332EA" w:rsidRPr="00871DD8">
              <w:rPr>
                <w:rFonts w:hAnsi="MS Mincho" w:cs="MS Mincho" w:hint="eastAsia"/>
                <w:noProof/>
              </w:rPr>
              <w:t> </w:t>
            </w:r>
            <w:r w:rsidR="009332EA" w:rsidRPr="00871DD8">
              <w:rPr>
                <w:rFonts w:hAnsi="MS Mincho" w:cs="MS Mincho" w:hint="eastAsia"/>
                <w:noProof/>
              </w:rPr>
              <w:t> </w:t>
            </w:r>
            <w:r w:rsidR="009332EA" w:rsidRPr="00871DD8">
              <w:rPr>
                <w:rFonts w:hAnsi="MS Mincho" w:cs="MS Mincho" w:hint="eastAsia"/>
                <w:noProof/>
              </w:rPr>
              <w:t> </w:t>
            </w:r>
            <w:r w:rsidR="009332EA"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lang w:eastAsia="zh-CN"/>
              </w:rPr>
              <w:t>年</w:t>
            </w:r>
          </w:p>
        </w:tc>
        <w:tc>
          <w:tcPr>
            <w:tcW w:w="1276" w:type="dxa"/>
            <w:tcBorders>
              <w:top w:val="single" w:sz="12" w:space="0" w:color="auto"/>
            </w:tcBorders>
            <w:vAlign w:val="center"/>
          </w:tcPr>
          <w:p w:rsidR="0096441E" w:rsidRPr="00871DD8" w:rsidRDefault="009C7940" w:rsidP="009332EA">
            <w:pPr>
              <w:ind w:leftChars="-49" w:hangingChars="49" w:hanging="98"/>
              <w:jc w:val="left"/>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332EA" w:rsidRPr="00871DD8">
              <w:rPr>
                <w:rFonts w:hAnsi="MS Mincho" w:cs="MS Mincho" w:hint="eastAsia"/>
                <w:noProof/>
              </w:rPr>
              <w:t> </w:t>
            </w:r>
            <w:r w:rsidR="009332EA"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lang w:eastAsia="zh-CN"/>
              </w:rPr>
              <w:t>月</w:t>
            </w: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332EA" w:rsidRPr="00871DD8">
              <w:rPr>
                <w:rFonts w:hAnsi="MS Mincho" w:cs="MS Mincho" w:hint="eastAsia"/>
                <w:noProof/>
              </w:rPr>
              <w:t> </w:t>
            </w:r>
            <w:r w:rsidR="009332EA"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rPr>
              <w:t>日</w:t>
            </w:r>
            <w:r w:rsidR="0096441E" w:rsidRPr="00871DD8">
              <w:rPr>
                <w:rFonts w:asciiTheme="minorEastAsia" w:eastAsiaTheme="minorEastAsia" w:hAnsiTheme="minorEastAsia" w:hint="eastAsia"/>
                <w:lang w:eastAsia="zh-CN"/>
              </w:rPr>
              <w:t>～</w:t>
            </w:r>
          </w:p>
        </w:tc>
        <w:tc>
          <w:tcPr>
            <w:tcW w:w="851" w:type="dxa"/>
            <w:tcBorders>
              <w:top w:val="single" w:sz="12" w:space="0" w:color="auto"/>
            </w:tcBorders>
            <w:vAlign w:val="center"/>
          </w:tcPr>
          <w:p w:rsidR="0096441E" w:rsidRPr="00871DD8" w:rsidRDefault="009C7940" w:rsidP="009332EA">
            <w:pPr>
              <w:ind w:rightChars="-49" w:right="-98"/>
              <w:jc w:val="center"/>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9332EA"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332EA" w:rsidRPr="00871DD8">
              <w:rPr>
                <w:rFonts w:hAnsi="MS Mincho" w:cs="MS Mincho" w:hint="eastAsia"/>
                <w:noProof/>
              </w:rPr>
              <w:t> </w:t>
            </w:r>
            <w:r w:rsidR="009332EA" w:rsidRPr="00871DD8">
              <w:rPr>
                <w:rFonts w:hAnsi="MS Mincho" w:cs="MS Mincho" w:hint="eastAsia"/>
                <w:noProof/>
              </w:rPr>
              <w:t> </w:t>
            </w:r>
            <w:r w:rsidR="009332EA" w:rsidRPr="00871DD8">
              <w:rPr>
                <w:rFonts w:hAnsi="MS Mincho" w:cs="MS Mincho" w:hint="eastAsia"/>
                <w:noProof/>
              </w:rPr>
              <w:t> </w:t>
            </w:r>
            <w:r w:rsidR="009332EA"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lang w:eastAsia="zh-CN"/>
              </w:rPr>
              <w:t>年</w:t>
            </w:r>
          </w:p>
        </w:tc>
        <w:tc>
          <w:tcPr>
            <w:tcW w:w="1134" w:type="dxa"/>
            <w:gridSpan w:val="2"/>
            <w:tcBorders>
              <w:top w:val="single" w:sz="12" w:space="0" w:color="auto"/>
            </w:tcBorders>
            <w:vAlign w:val="center"/>
          </w:tcPr>
          <w:p w:rsidR="0096441E" w:rsidRPr="00871DD8" w:rsidRDefault="009C7940" w:rsidP="009332EA">
            <w:pPr>
              <w:ind w:rightChars="-49" w:right="-98"/>
              <w:jc w:val="left"/>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lang w:eastAsia="zh-CN"/>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332EA" w:rsidRPr="00871DD8">
              <w:rPr>
                <w:rFonts w:hAnsi="MS Mincho" w:cs="MS Mincho" w:hint="eastAsia"/>
                <w:noProof/>
              </w:rPr>
              <w:t> </w:t>
            </w:r>
            <w:r w:rsidR="009332EA"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lang w:eastAsia="zh-CN"/>
              </w:rPr>
              <w:t>月</w:t>
            </w: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332EA" w:rsidRPr="00871DD8">
              <w:rPr>
                <w:rFonts w:hAnsi="MS Mincho" w:cs="MS Mincho" w:hint="eastAsia"/>
                <w:noProof/>
              </w:rPr>
              <w:t> </w:t>
            </w:r>
            <w:r w:rsidR="009332EA"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rPr>
              <w:t>日</w:t>
            </w:r>
          </w:p>
        </w:tc>
        <w:tc>
          <w:tcPr>
            <w:tcW w:w="1405" w:type="dxa"/>
            <w:tcBorders>
              <w:top w:val="single" w:sz="12" w:space="0" w:color="auto"/>
            </w:tcBorders>
            <w:vAlign w:val="center"/>
          </w:tcPr>
          <w:p w:rsidR="0096441E" w:rsidRPr="00871DD8" w:rsidRDefault="009C7940" w:rsidP="0096441E">
            <w:pPr>
              <w:jc w:val="center"/>
              <w:rPr>
                <w:rFonts w:asciiTheme="minorEastAsia" w:eastAsiaTheme="minorEastAsia" w:hAnsiTheme="minorEastAsia"/>
              </w:rPr>
            </w:pPr>
            <w:r w:rsidRPr="00871DD8">
              <w:rPr>
                <w:rFonts w:asciiTheme="minorEastAsia" w:eastAsiaTheme="minorEastAsia" w:hAnsiTheme="minorEastAsia"/>
                <w:sz w:val="18"/>
                <w:lang w:eastAsia="zh-TW"/>
              </w:rPr>
              <w:fldChar w:fldCharType="begin">
                <w:ffData>
                  <w:name w:val=""/>
                  <w:enabled/>
                  <w:calcOnExit w:val="0"/>
                  <w:textInput>
                    <w:format w:val="半角文字"/>
                  </w:textInput>
                </w:ffData>
              </w:fldChar>
            </w:r>
            <w:r w:rsidR="0096441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tc>
        <w:tc>
          <w:tcPr>
            <w:tcW w:w="3600" w:type="dxa"/>
            <w:gridSpan w:val="2"/>
            <w:tcBorders>
              <w:top w:val="single" w:sz="12" w:space="0" w:color="auto"/>
            </w:tcBorders>
            <w:vAlign w:val="center"/>
          </w:tcPr>
          <w:p w:rsidR="0096441E" w:rsidRPr="00871DD8" w:rsidRDefault="009C7940" w:rsidP="0096441E">
            <w:pPr>
              <w:jc w:val="cente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p>
        </w:tc>
      </w:tr>
      <w:tr w:rsidR="0096441E" w:rsidRPr="00871DD8" w:rsidTr="0096441E">
        <w:trPr>
          <w:trHeight w:hRule="exact" w:val="340"/>
        </w:trPr>
        <w:tc>
          <w:tcPr>
            <w:tcW w:w="850" w:type="dxa"/>
            <w:vAlign w:val="center"/>
          </w:tcPr>
          <w:p w:rsidR="0096441E" w:rsidRPr="00871DD8" w:rsidRDefault="009C7940" w:rsidP="0096441E">
            <w:pPr>
              <w:jc w:val="center"/>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lang w:eastAsia="zh-CN"/>
              </w:rPr>
              <w:t>年</w:t>
            </w:r>
          </w:p>
        </w:tc>
        <w:tc>
          <w:tcPr>
            <w:tcW w:w="1276" w:type="dxa"/>
            <w:vAlign w:val="center"/>
          </w:tcPr>
          <w:p w:rsidR="0096441E" w:rsidRPr="00871DD8" w:rsidRDefault="009C7940" w:rsidP="009332EA">
            <w:pPr>
              <w:ind w:leftChars="-49" w:hangingChars="49" w:hanging="98"/>
              <w:jc w:val="left"/>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lang w:eastAsia="zh-CN"/>
              </w:rPr>
              <w:t>月</w:t>
            </w: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rPr>
              <w:t>日</w:t>
            </w:r>
            <w:r w:rsidR="0096441E" w:rsidRPr="00871DD8">
              <w:rPr>
                <w:rFonts w:asciiTheme="minorEastAsia" w:eastAsiaTheme="minorEastAsia" w:hAnsiTheme="minorEastAsia" w:hint="eastAsia"/>
                <w:lang w:eastAsia="zh-CN"/>
              </w:rPr>
              <w:t>～</w:t>
            </w:r>
          </w:p>
        </w:tc>
        <w:tc>
          <w:tcPr>
            <w:tcW w:w="851" w:type="dxa"/>
            <w:vAlign w:val="center"/>
          </w:tcPr>
          <w:p w:rsidR="0096441E" w:rsidRPr="00871DD8" w:rsidRDefault="009C7940" w:rsidP="0096441E">
            <w:pPr>
              <w:ind w:rightChars="-49" w:right="-98"/>
              <w:jc w:val="center"/>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lang w:eastAsia="zh-CN"/>
              </w:rPr>
              <w:t>年</w:t>
            </w:r>
          </w:p>
        </w:tc>
        <w:tc>
          <w:tcPr>
            <w:tcW w:w="1134" w:type="dxa"/>
            <w:gridSpan w:val="2"/>
            <w:vAlign w:val="center"/>
          </w:tcPr>
          <w:p w:rsidR="0096441E" w:rsidRPr="00871DD8" w:rsidRDefault="009C7940" w:rsidP="009332EA">
            <w:pPr>
              <w:ind w:rightChars="-49" w:right="-98"/>
              <w:jc w:val="left"/>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lang w:eastAsia="zh-CN"/>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lang w:eastAsia="zh-CN"/>
              </w:rPr>
              <w:t>月</w:t>
            </w: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rPr>
              <w:t>日</w:t>
            </w:r>
          </w:p>
        </w:tc>
        <w:tc>
          <w:tcPr>
            <w:tcW w:w="1405" w:type="dxa"/>
            <w:vAlign w:val="center"/>
          </w:tcPr>
          <w:p w:rsidR="0096441E" w:rsidRPr="00871DD8" w:rsidRDefault="009C7940" w:rsidP="0096441E">
            <w:pPr>
              <w:jc w:val="center"/>
              <w:rPr>
                <w:rFonts w:asciiTheme="minorEastAsia" w:eastAsiaTheme="minorEastAsia" w:hAnsiTheme="minorEastAsia"/>
              </w:rPr>
            </w:pPr>
            <w:r w:rsidRPr="00871DD8">
              <w:rPr>
                <w:rFonts w:asciiTheme="minorEastAsia" w:eastAsiaTheme="minorEastAsia" w:hAnsiTheme="minorEastAsia"/>
                <w:sz w:val="18"/>
                <w:lang w:eastAsia="zh-TW"/>
              </w:rPr>
              <w:fldChar w:fldCharType="begin">
                <w:ffData>
                  <w:name w:val=""/>
                  <w:enabled/>
                  <w:calcOnExit w:val="0"/>
                  <w:textInput>
                    <w:format w:val="半角文字"/>
                  </w:textInput>
                </w:ffData>
              </w:fldChar>
            </w:r>
            <w:r w:rsidR="0096441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tc>
        <w:tc>
          <w:tcPr>
            <w:tcW w:w="3600" w:type="dxa"/>
            <w:gridSpan w:val="2"/>
            <w:vAlign w:val="center"/>
          </w:tcPr>
          <w:p w:rsidR="0096441E" w:rsidRPr="00871DD8" w:rsidRDefault="009C7940" w:rsidP="0096441E">
            <w:pPr>
              <w:jc w:val="cente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p>
        </w:tc>
      </w:tr>
      <w:tr w:rsidR="0096441E" w:rsidRPr="00871DD8" w:rsidTr="0096441E">
        <w:trPr>
          <w:trHeight w:hRule="exact" w:val="340"/>
        </w:trPr>
        <w:tc>
          <w:tcPr>
            <w:tcW w:w="850" w:type="dxa"/>
            <w:vAlign w:val="center"/>
          </w:tcPr>
          <w:p w:rsidR="0096441E" w:rsidRPr="00871DD8" w:rsidRDefault="009C7940" w:rsidP="0096441E">
            <w:pPr>
              <w:jc w:val="cente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lang w:eastAsia="zh-TW"/>
              </w:rPr>
              <w:t>年</w:t>
            </w:r>
          </w:p>
        </w:tc>
        <w:tc>
          <w:tcPr>
            <w:tcW w:w="1276" w:type="dxa"/>
            <w:vAlign w:val="center"/>
          </w:tcPr>
          <w:p w:rsidR="0096441E" w:rsidRPr="00871DD8" w:rsidRDefault="009C7940" w:rsidP="009332EA">
            <w:pPr>
              <w:ind w:leftChars="-49" w:hangingChars="49" w:hanging="98"/>
              <w:jc w:val="left"/>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lang w:eastAsia="zh-TW"/>
              </w:rPr>
              <w:t>月</w:t>
            </w: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rPr>
              <w:t>日</w:t>
            </w:r>
            <w:r w:rsidR="0096441E" w:rsidRPr="00871DD8">
              <w:rPr>
                <w:rFonts w:asciiTheme="minorEastAsia" w:eastAsiaTheme="minorEastAsia" w:hAnsiTheme="minorEastAsia" w:hint="eastAsia"/>
                <w:lang w:eastAsia="zh-TW"/>
              </w:rPr>
              <w:t>～</w:t>
            </w:r>
          </w:p>
        </w:tc>
        <w:tc>
          <w:tcPr>
            <w:tcW w:w="851" w:type="dxa"/>
            <w:vAlign w:val="center"/>
          </w:tcPr>
          <w:p w:rsidR="0096441E" w:rsidRPr="00871DD8" w:rsidRDefault="009C7940" w:rsidP="0096441E">
            <w:pPr>
              <w:ind w:rightChars="-49" w:right="-98"/>
              <w:jc w:val="cente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type w:val="number"/>
                    <w:maxLength w:val="4"/>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rPr>
              <w:t>年</w:t>
            </w:r>
          </w:p>
        </w:tc>
        <w:tc>
          <w:tcPr>
            <w:tcW w:w="1134" w:type="dxa"/>
            <w:gridSpan w:val="2"/>
            <w:vAlign w:val="center"/>
          </w:tcPr>
          <w:p w:rsidR="0096441E" w:rsidRPr="00871DD8" w:rsidRDefault="009C7940" w:rsidP="009332EA">
            <w:pPr>
              <w:ind w:rightChars="-49" w:right="-98"/>
              <w:jc w:val="left"/>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rPr>
              <w:t>月</w:t>
            </w:r>
            <w:r w:rsidRPr="00871DD8">
              <w:rPr>
                <w:rFonts w:asciiTheme="minorEastAsia" w:eastAsiaTheme="minorEastAsia" w:hAnsiTheme="minorEastAsia"/>
              </w:rPr>
              <w:fldChar w:fldCharType="begin">
                <w:ffData>
                  <w:name w:val=""/>
                  <w:enabled/>
                  <w:calcOnExit w:val="0"/>
                  <w:textInput>
                    <w:type w:val="number"/>
                    <w:maxLength w:val="2"/>
                    <w:forma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r w:rsidR="0096441E" w:rsidRPr="00871DD8">
              <w:rPr>
                <w:rFonts w:asciiTheme="minorEastAsia" w:eastAsiaTheme="minorEastAsia" w:hAnsiTheme="minorEastAsia" w:hint="eastAsia"/>
              </w:rPr>
              <w:t>日</w:t>
            </w:r>
          </w:p>
        </w:tc>
        <w:tc>
          <w:tcPr>
            <w:tcW w:w="1405" w:type="dxa"/>
            <w:vAlign w:val="center"/>
          </w:tcPr>
          <w:p w:rsidR="0096441E" w:rsidRPr="00871DD8" w:rsidRDefault="009C7940" w:rsidP="0096441E">
            <w:pPr>
              <w:jc w:val="center"/>
              <w:rPr>
                <w:rFonts w:asciiTheme="minorEastAsia" w:eastAsiaTheme="minorEastAsia" w:hAnsiTheme="minorEastAsia"/>
              </w:rPr>
            </w:pPr>
            <w:r w:rsidRPr="00871DD8">
              <w:rPr>
                <w:rFonts w:asciiTheme="minorEastAsia" w:eastAsiaTheme="minorEastAsia" w:hAnsiTheme="minorEastAsia"/>
                <w:sz w:val="18"/>
                <w:lang w:eastAsia="zh-TW"/>
              </w:rPr>
              <w:fldChar w:fldCharType="begin">
                <w:ffData>
                  <w:name w:val=""/>
                  <w:enabled/>
                  <w:calcOnExit w:val="0"/>
                  <w:textInput>
                    <w:format w:val="半角文字"/>
                  </w:textInput>
                </w:ffData>
              </w:fldChar>
            </w:r>
            <w:r w:rsidR="0096441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0096441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tc>
        <w:tc>
          <w:tcPr>
            <w:tcW w:w="3600" w:type="dxa"/>
            <w:gridSpan w:val="2"/>
            <w:vAlign w:val="center"/>
          </w:tcPr>
          <w:p w:rsidR="0096441E" w:rsidRPr="00871DD8" w:rsidRDefault="009C7940" w:rsidP="0096441E">
            <w:pPr>
              <w:jc w:val="center"/>
              <w:rPr>
                <w:rFonts w:asciiTheme="minorEastAsia" w:eastAsiaTheme="minorEastAsia" w:hAnsiTheme="minorEastAsia"/>
                <w:lang w:eastAsia="zh-TW"/>
              </w:rPr>
            </w:pPr>
            <w:r w:rsidRPr="00871DD8">
              <w:rPr>
                <w:rFonts w:asciiTheme="minorEastAsia" w:eastAsiaTheme="minorEastAsia" w:hAnsiTheme="minorEastAsia"/>
              </w:rPr>
              <w:fldChar w:fldCharType="begin">
                <w:ffData>
                  <w:name w:val=""/>
                  <w:enabled/>
                  <w:calcOnExit w:val="0"/>
                  <w:textInput/>
                </w:ffData>
              </w:fldChar>
            </w:r>
            <w:r w:rsidR="0096441E" w:rsidRPr="00871DD8">
              <w:rPr>
                <w:rFonts w:asciiTheme="minorEastAsia" w:eastAsiaTheme="minorEastAsia" w:hAnsiTheme="minorEastAsia"/>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0096441E" w:rsidRPr="00871DD8">
              <w:rPr>
                <w:rFonts w:hAnsi="MS Mincho" w:cs="MS Mincho" w:hint="eastAsia"/>
                <w:noProof/>
              </w:rPr>
              <w:t> </w:t>
            </w:r>
            <w:r w:rsidRPr="00871DD8">
              <w:rPr>
                <w:rFonts w:asciiTheme="minorEastAsia" w:eastAsiaTheme="minorEastAsia" w:hAnsiTheme="minorEastAsia"/>
              </w:rPr>
              <w:fldChar w:fldCharType="end"/>
            </w:r>
          </w:p>
        </w:tc>
      </w:tr>
      <w:tr w:rsidR="008461EB" w:rsidRPr="00871DD8" w:rsidTr="0096441E">
        <w:trPr>
          <w:trHeight w:hRule="exact" w:val="340"/>
        </w:trPr>
        <w:tc>
          <w:tcPr>
            <w:tcW w:w="850" w:type="dxa"/>
            <w:vAlign w:val="center"/>
          </w:tcPr>
          <w:p w:rsidR="008461EB" w:rsidRPr="00871DD8" w:rsidRDefault="008461EB" w:rsidP="0096441E">
            <w:pPr>
              <w:jc w:val="center"/>
              <w:rPr>
                <w:rFonts w:asciiTheme="minorEastAsia" w:eastAsiaTheme="minorEastAsia" w:hAnsiTheme="minorEastAsia"/>
              </w:rPr>
            </w:pPr>
          </w:p>
        </w:tc>
        <w:tc>
          <w:tcPr>
            <w:tcW w:w="1276" w:type="dxa"/>
            <w:vAlign w:val="center"/>
          </w:tcPr>
          <w:p w:rsidR="008461EB" w:rsidRPr="00871DD8" w:rsidRDefault="008461EB" w:rsidP="009332EA">
            <w:pPr>
              <w:ind w:leftChars="-49" w:hangingChars="49" w:hanging="98"/>
              <w:jc w:val="left"/>
              <w:rPr>
                <w:rFonts w:asciiTheme="minorEastAsia" w:eastAsiaTheme="minorEastAsia" w:hAnsiTheme="minorEastAsia"/>
              </w:rPr>
            </w:pPr>
          </w:p>
        </w:tc>
        <w:tc>
          <w:tcPr>
            <w:tcW w:w="851" w:type="dxa"/>
            <w:vAlign w:val="center"/>
          </w:tcPr>
          <w:p w:rsidR="008461EB" w:rsidRPr="00871DD8" w:rsidRDefault="008461EB" w:rsidP="0096441E">
            <w:pPr>
              <w:ind w:rightChars="-49" w:right="-98"/>
              <w:jc w:val="center"/>
              <w:rPr>
                <w:rFonts w:asciiTheme="minorEastAsia" w:eastAsiaTheme="minorEastAsia" w:hAnsiTheme="minorEastAsia"/>
              </w:rPr>
            </w:pPr>
          </w:p>
        </w:tc>
        <w:tc>
          <w:tcPr>
            <w:tcW w:w="1134" w:type="dxa"/>
            <w:gridSpan w:val="2"/>
            <w:vAlign w:val="center"/>
          </w:tcPr>
          <w:p w:rsidR="008461EB" w:rsidRPr="00871DD8" w:rsidRDefault="008461EB" w:rsidP="009332EA">
            <w:pPr>
              <w:ind w:rightChars="-49" w:right="-98"/>
              <w:jc w:val="left"/>
              <w:rPr>
                <w:rFonts w:asciiTheme="minorEastAsia" w:eastAsiaTheme="minorEastAsia" w:hAnsiTheme="minorEastAsia"/>
              </w:rPr>
            </w:pPr>
          </w:p>
        </w:tc>
        <w:tc>
          <w:tcPr>
            <w:tcW w:w="1405" w:type="dxa"/>
            <w:vAlign w:val="center"/>
          </w:tcPr>
          <w:p w:rsidR="008461EB" w:rsidRPr="00871DD8" w:rsidRDefault="008461EB" w:rsidP="0096441E">
            <w:pPr>
              <w:jc w:val="center"/>
              <w:rPr>
                <w:rFonts w:asciiTheme="minorEastAsia" w:eastAsiaTheme="minorEastAsia" w:hAnsiTheme="minorEastAsia"/>
                <w:sz w:val="18"/>
                <w:lang w:eastAsia="zh-TW"/>
              </w:rPr>
            </w:pPr>
          </w:p>
        </w:tc>
        <w:tc>
          <w:tcPr>
            <w:tcW w:w="3600" w:type="dxa"/>
            <w:gridSpan w:val="2"/>
            <w:vAlign w:val="center"/>
          </w:tcPr>
          <w:p w:rsidR="008461EB" w:rsidRPr="00871DD8" w:rsidRDefault="008461EB" w:rsidP="0096441E">
            <w:pPr>
              <w:jc w:val="center"/>
              <w:rPr>
                <w:rFonts w:asciiTheme="minorEastAsia" w:eastAsiaTheme="minorEastAsia" w:hAnsiTheme="minorEastAsia"/>
              </w:rPr>
            </w:pPr>
          </w:p>
        </w:tc>
      </w:tr>
    </w:tbl>
    <w:p w:rsidR="008461EB" w:rsidRDefault="008461EB" w:rsidP="008461EB">
      <w:pPr>
        <w:pStyle w:val="a3"/>
        <w:snapToGrid/>
        <w:rPr>
          <w:rFonts w:asciiTheme="minorEastAsia" w:eastAsiaTheme="minorEastAsia" w:hAnsiTheme="minorEastAsia"/>
          <w:b/>
          <w:lang w:eastAsia="zh-CN"/>
        </w:rPr>
      </w:pPr>
      <w:r w:rsidRPr="008461EB">
        <w:rPr>
          <w:rFonts w:asciiTheme="minorEastAsia" w:eastAsiaTheme="minorEastAsia" w:hAnsiTheme="minorEastAsia" w:hint="eastAsia"/>
          <w:b/>
          <w:lang w:eastAsia="zh-CN"/>
        </w:rPr>
        <w:t>七．外国語能力(外语能力)</w:t>
      </w:r>
    </w:p>
    <w:p w:rsidR="008461EB" w:rsidRPr="008461EB" w:rsidRDefault="008461EB" w:rsidP="008461EB">
      <w:pPr>
        <w:pStyle w:val="a3"/>
        <w:snapToGrid/>
        <w:rPr>
          <w:rFonts w:asciiTheme="minorEastAsia" w:eastAsiaTheme="minorEastAsia" w:hAnsiTheme="minorEastAsia"/>
          <w:b/>
          <w:lang w:eastAsia="zh-CN"/>
        </w:rPr>
      </w:pPr>
    </w:p>
    <w:tbl>
      <w:tblPr>
        <w:tblW w:w="8956"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56"/>
        <w:gridCol w:w="1400"/>
        <w:gridCol w:w="1300"/>
        <w:gridCol w:w="1400"/>
        <w:gridCol w:w="1400"/>
        <w:gridCol w:w="1300"/>
      </w:tblGrid>
      <w:tr w:rsidR="008461EB" w:rsidRPr="00B9288E" w:rsidTr="000D225E">
        <w:tc>
          <w:tcPr>
            <w:tcW w:w="2156" w:type="dxa"/>
          </w:tcPr>
          <w:p w:rsidR="008461EB" w:rsidRPr="00184F18" w:rsidRDefault="008461EB" w:rsidP="000D225E">
            <w:pPr>
              <w:jc w:val="center"/>
            </w:pPr>
            <w:r w:rsidRPr="00184F18">
              <w:rPr>
                <w:rFonts w:hint="eastAsia"/>
              </w:rPr>
              <w:t>Ⅰ</w:t>
            </w:r>
          </w:p>
        </w:tc>
        <w:tc>
          <w:tcPr>
            <w:tcW w:w="1400" w:type="dxa"/>
          </w:tcPr>
          <w:p w:rsidR="008461EB" w:rsidRPr="00B9288E" w:rsidRDefault="008461EB" w:rsidP="000D225E">
            <w:pPr>
              <w:jc w:val="center"/>
              <w:rPr>
                <w:rFonts w:eastAsia="宋体"/>
                <w:sz w:val="16"/>
                <w:lang w:eastAsia="zh-CN"/>
              </w:rPr>
            </w:pPr>
            <w:r w:rsidRPr="00B9288E">
              <w:rPr>
                <w:rFonts w:hint="eastAsia"/>
                <w:sz w:val="18"/>
                <w:lang w:eastAsia="zh-CN"/>
              </w:rPr>
              <w:t>取得年月</w:t>
            </w:r>
            <w:r w:rsidRPr="00B9288E">
              <w:rPr>
                <w:rFonts w:eastAsia="宋体" w:hint="eastAsia"/>
                <w:sz w:val="12"/>
                <w:lang w:eastAsia="zh-CN"/>
              </w:rPr>
              <w:t>(</w:t>
            </w:r>
            <w:r w:rsidRPr="00B9288E">
              <w:rPr>
                <w:rFonts w:eastAsia="宋体" w:hint="eastAsia"/>
                <w:sz w:val="12"/>
                <w:lang w:eastAsia="zh-CN"/>
              </w:rPr>
              <w:t>时间</w:t>
            </w:r>
            <w:r w:rsidRPr="00B9288E">
              <w:rPr>
                <w:rFonts w:eastAsia="宋体" w:hint="eastAsia"/>
                <w:sz w:val="12"/>
                <w:lang w:eastAsia="zh-CN"/>
              </w:rPr>
              <w:t>)</w:t>
            </w:r>
          </w:p>
        </w:tc>
        <w:tc>
          <w:tcPr>
            <w:tcW w:w="1300" w:type="dxa"/>
          </w:tcPr>
          <w:p w:rsidR="008461EB" w:rsidRPr="00B9288E" w:rsidRDefault="008461EB" w:rsidP="000D225E">
            <w:pPr>
              <w:jc w:val="center"/>
              <w:rPr>
                <w:sz w:val="16"/>
                <w:lang w:eastAsia="zh-CN"/>
              </w:rPr>
            </w:pPr>
            <w:r w:rsidRPr="00B9288E">
              <w:rPr>
                <w:rFonts w:hint="eastAsia"/>
                <w:sz w:val="18"/>
                <w:lang w:eastAsia="zh-CN"/>
              </w:rPr>
              <w:t>受験言語</w:t>
            </w:r>
            <w:r w:rsidRPr="00B9288E">
              <w:rPr>
                <w:rFonts w:hint="eastAsia"/>
                <w:sz w:val="12"/>
                <w:lang w:eastAsia="zh-CN"/>
              </w:rPr>
              <w:t>(</w:t>
            </w:r>
            <w:r w:rsidRPr="00B9288E">
              <w:rPr>
                <w:rFonts w:ascii="宋体" w:eastAsia="宋体" w:hint="eastAsia"/>
                <w:sz w:val="12"/>
                <w:lang w:eastAsia="zh-CN"/>
              </w:rPr>
              <w:t>语言)</w:t>
            </w:r>
          </w:p>
        </w:tc>
        <w:tc>
          <w:tcPr>
            <w:tcW w:w="1400" w:type="dxa"/>
          </w:tcPr>
          <w:p w:rsidR="008461EB" w:rsidRPr="00B9288E" w:rsidRDefault="008461EB" w:rsidP="000D225E">
            <w:pPr>
              <w:jc w:val="center"/>
              <w:rPr>
                <w:rFonts w:eastAsia="宋体"/>
                <w:sz w:val="16"/>
                <w:lang w:eastAsia="zh-CN"/>
              </w:rPr>
            </w:pPr>
            <w:r w:rsidRPr="00B9288E">
              <w:rPr>
                <w:rFonts w:hint="eastAsia"/>
                <w:sz w:val="18"/>
                <w:lang w:eastAsia="zh-CN"/>
              </w:rPr>
              <w:t>聴　解</w:t>
            </w:r>
            <w:r w:rsidRPr="00B9288E">
              <w:rPr>
                <w:rFonts w:eastAsia="宋体" w:hint="eastAsia"/>
                <w:sz w:val="12"/>
                <w:lang w:eastAsia="zh-CN"/>
              </w:rPr>
              <w:t>(</w:t>
            </w:r>
            <w:r w:rsidRPr="00B9288E">
              <w:rPr>
                <w:rFonts w:eastAsia="宋体" w:hint="eastAsia"/>
                <w:sz w:val="12"/>
                <w:lang w:eastAsia="zh-CN"/>
              </w:rPr>
              <w:t>听力</w:t>
            </w:r>
            <w:r w:rsidRPr="00B9288E">
              <w:rPr>
                <w:rFonts w:eastAsia="宋体" w:hint="eastAsia"/>
                <w:sz w:val="12"/>
                <w:lang w:eastAsia="zh-CN"/>
              </w:rPr>
              <w:t>)</w:t>
            </w:r>
          </w:p>
        </w:tc>
        <w:tc>
          <w:tcPr>
            <w:tcW w:w="1400" w:type="dxa"/>
            <w:tcBorders>
              <w:right w:val="double" w:sz="4" w:space="0" w:color="auto"/>
            </w:tcBorders>
          </w:tcPr>
          <w:p w:rsidR="008461EB" w:rsidRPr="00B9288E" w:rsidRDefault="008461EB" w:rsidP="000D225E">
            <w:pPr>
              <w:jc w:val="center"/>
              <w:rPr>
                <w:rFonts w:eastAsia="宋体"/>
                <w:sz w:val="16"/>
                <w:lang w:eastAsia="zh-CN"/>
              </w:rPr>
            </w:pPr>
            <w:r w:rsidRPr="00B9288E">
              <w:rPr>
                <w:rFonts w:hint="eastAsia"/>
                <w:sz w:val="18"/>
                <w:lang w:eastAsia="zh-CN"/>
              </w:rPr>
              <w:t>筆　記</w:t>
            </w:r>
            <w:r w:rsidRPr="00B9288E">
              <w:rPr>
                <w:rFonts w:eastAsia="宋体" w:hint="eastAsia"/>
                <w:sz w:val="12"/>
                <w:lang w:eastAsia="zh-CN"/>
              </w:rPr>
              <w:t>(</w:t>
            </w:r>
            <w:r w:rsidRPr="00B9288E">
              <w:rPr>
                <w:rFonts w:eastAsia="宋体" w:hint="eastAsia"/>
                <w:sz w:val="12"/>
                <w:lang w:eastAsia="zh-CN"/>
              </w:rPr>
              <w:t>笔试</w:t>
            </w:r>
            <w:r w:rsidRPr="00B9288E">
              <w:rPr>
                <w:rFonts w:eastAsia="宋体" w:hint="eastAsia"/>
                <w:sz w:val="12"/>
                <w:lang w:eastAsia="zh-CN"/>
              </w:rPr>
              <w:t>)</w:t>
            </w:r>
          </w:p>
        </w:tc>
        <w:tc>
          <w:tcPr>
            <w:tcW w:w="1300" w:type="dxa"/>
            <w:tcBorders>
              <w:left w:val="double" w:sz="4" w:space="0" w:color="auto"/>
            </w:tcBorders>
          </w:tcPr>
          <w:p w:rsidR="008461EB" w:rsidRPr="00B9288E" w:rsidRDefault="008461EB" w:rsidP="000D225E">
            <w:pPr>
              <w:jc w:val="center"/>
              <w:rPr>
                <w:rFonts w:eastAsia="宋体"/>
                <w:sz w:val="16"/>
                <w:lang w:eastAsia="zh-CN"/>
              </w:rPr>
            </w:pPr>
            <w:r w:rsidRPr="00B9288E">
              <w:rPr>
                <w:rFonts w:hint="eastAsia"/>
                <w:sz w:val="18"/>
                <w:lang w:eastAsia="zh-CN"/>
              </w:rPr>
              <w:t>総合点</w:t>
            </w:r>
            <w:r w:rsidRPr="00B9288E">
              <w:rPr>
                <w:rFonts w:eastAsia="宋体" w:hint="eastAsia"/>
                <w:sz w:val="12"/>
                <w:lang w:eastAsia="zh-CN"/>
              </w:rPr>
              <w:t>(</w:t>
            </w:r>
            <w:r w:rsidRPr="00B9288E">
              <w:rPr>
                <w:rFonts w:eastAsia="宋体" w:hint="eastAsia"/>
                <w:sz w:val="12"/>
                <w:lang w:eastAsia="zh-CN"/>
              </w:rPr>
              <w:t>总分</w:t>
            </w:r>
            <w:r w:rsidRPr="00B9288E">
              <w:rPr>
                <w:rFonts w:eastAsia="宋体" w:hint="eastAsia"/>
                <w:sz w:val="12"/>
                <w:lang w:eastAsia="zh-CN"/>
              </w:rPr>
              <w:t>)</w:t>
            </w:r>
          </w:p>
        </w:tc>
      </w:tr>
      <w:tr w:rsidR="008461EB" w:rsidRPr="00B9288E" w:rsidTr="000D225E">
        <w:trPr>
          <w:trHeight w:hRule="exact" w:val="567"/>
        </w:trPr>
        <w:tc>
          <w:tcPr>
            <w:tcW w:w="2156" w:type="dxa"/>
            <w:vAlign w:val="center"/>
          </w:tcPr>
          <w:p w:rsidR="008461EB" w:rsidRPr="006C49CF" w:rsidRDefault="008461EB" w:rsidP="000D225E">
            <w:pPr>
              <w:spacing w:line="260" w:lineRule="exact"/>
              <w:rPr>
                <w:sz w:val="16"/>
              </w:rPr>
            </w:pPr>
            <w:r w:rsidRPr="006C49CF">
              <w:rPr>
                <w:bCs/>
                <w:sz w:val="16"/>
              </w:rPr>
              <w:t>IELTS</w:t>
            </w:r>
            <w:r w:rsidRPr="006C49CF">
              <w:rPr>
                <w:sz w:val="16"/>
              </w:rPr>
              <w:t>(International English Language Testing System) Testing System</w:t>
            </w:r>
            <w:r w:rsidRPr="006C49CF">
              <w:rPr>
                <w:rFonts w:hint="eastAsia"/>
                <w:sz w:val="16"/>
              </w:rPr>
              <w:t>)</w:t>
            </w:r>
            <w:r w:rsidRPr="006C49CF">
              <w:rPr>
                <w:sz w:val="16"/>
              </w:rPr>
              <w:t xml:space="preserve"> Testing System</w:t>
            </w:r>
          </w:p>
        </w:tc>
        <w:tc>
          <w:tcPr>
            <w:tcW w:w="1400" w:type="dxa"/>
            <w:vAlign w:val="center"/>
          </w:tcPr>
          <w:p w:rsidR="008461EB" w:rsidRPr="00B9288E" w:rsidRDefault="009C7940" w:rsidP="000D225E">
            <w:pPr>
              <w:ind w:rightChars="-49" w:right="-98"/>
              <w:jc w:val="center"/>
              <w:rPr>
                <w:lang w:eastAsia="zh-TW"/>
              </w:rPr>
            </w:pPr>
            <w:r w:rsidRPr="00E64D94">
              <w:rPr>
                <w:rFonts w:hAnsi="MS Mincho"/>
              </w:rPr>
              <w:fldChar w:fldCharType="begin">
                <w:ffData>
                  <w:name w:val=""/>
                  <w:enabled/>
                  <w:calcOnExit w:val="0"/>
                  <w:textInput>
                    <w:type w:val="number"/>
                    <w:maxLength w:val="4"/>
                    <w:format w:val="0"/>
                  </w:textInput>
                </w:ffData>
              </w:fldChar>
            </w:r>
            <w:r w:rsidR="008461EB" w:rsidRPr="00E64D94">
              <w:rPr>
                <w:rFonts w:hAnsi="MS Mincho"/>
              </w:rPr>
              <w:instrText xml:space="preserve"> FORMTEXT </w:instrText>
            </w:r>
            <w:r w:rsidRPr="00E64D94">
              <w:rPr>
                <w:rFonts w:hAnsi="MS Mincho"/>
              </w:rPr>
            </w:r>
            <w:r w:rsidRPr="00E64D94">
              <w:rPr>
                <w:rFonts w:hAnsi="MS Mincho"/>
              </w:rPr>
              <w:fldChar w:fldCharType="separate"/>
            </w:r>
            <w:r w:rsidR="008461EB" w:rsidRPr="00E64D94">
              <w:rPr>
                <w:rFonts w:hAnsi="MS Mincho"/>
                <w:noProof/>
              </w:rPr>
              <w:t> </w:t>
            </w:r>
            <w:r w:rsidR="008461EB" w:rsidRPr="00E64D94">
              <w:rPr>
                <w:rFonts w:hAnsi="MS Mincho"/>
                <w:noProof/>
              </w:rPr>
              <w:t> </w:t>
            </w:r>
            <w:r w:rsidR="008461EB" w:rsidRPr="00E64D94">
              <w:rPr>
                <w:rFonts w:hAnsi="MS Mincho"/>
                <w:noProof/>
              </w:rPr>
              <w:t> </w:t>
            </w:r>
            <w:r w:rsidR="008461EB" w:rsidRPr="00E64D94">
              <w:rPr>
                <w:rFonts w:hAnsi="MS Mincho"/>
                <w:noProof/>
              </w:rPr>
              <w:t> </w:t>
            </w:r>
            <w:r w:rsidRPr="00E64D94">
              <w:rPr>
                <w:rFonts w:hAnsi="MS Mincho"/>
              </w:rPr>
              <w:fldChar w:fldCharType="end"/>
            </w:r>
            <w:r w:rsidR="008461EB" w:rsidRPr="00B9288E">
              <w:rPr>
                <w:rFonts w:hint="eastAsia"/>
                <w:lang w:eastAsia="zh-TW"/>
              </w:rPr>
              <w:t>年</w:t>
            </w:r>
            <w:r>
              <w:fldChar w:fldCharType="begin">
                <w:ffData>
                  <w:name w:val=""/>
                  <w:enabled/>
                  <w:calcOnExit w:val="0"/>
                  <w:textInput>
                    <w:type w:val="number"/>
                    <w:maxLength w:val="2"/>
                    <w:format w:val="0"/>
                  </w:textInput>
                </w:ffData>
              </w:fldChar>
            </w:r>
            <w:r w:rsidR="008461EB">
              <w:instrText xml:space="preserve"> FORMTEXT </w:instrText>
            </w:r>
            <w:r>
              <w:fldChar w:fldCharType="separate"/>
            </w:r>
            <w:r w:rsidR="008461EB">
              <w:rPr>
                <w:noProof/>
              </w:rPr>
              <w:t> </w:t>
            </w:r>
            <w:r w:rsidR="008461EB">
              <w:rPr>
                <w:noProof/>
              </w:rPr>
              <w:t> </w:t>
            </w:r>
            <w:r>
              <w:fldChar w:fldCharType="end"/>
            </w:r>
            <w:r w:rsidR="008461EB" w:rsidRPr="00B9288E">
              <w:rPr>
                <w:rFonts w:hint="eastAsia"/>
                <w:lang w:eastAsia="zh-TW"/>
              </w:rPr>
              <w:t>月</w:t>
            </w:r>
          </w:p>
        </w:tc>
        <w:tc>
          <w:tcPr>
            <w:tcW w:w="1300" w:type="dxa"/>
            <w:vAlign w:val="center"/>
          </w:tcPr>
          <w:p w:rsidR="008461EB" w:rsidRPr="00B9288E" w:rsidRDefault="009C7940" w:rsidP="000D225E">
            <w:pPr>
              <w:spacing w:line="260" w:lineRule="exact"/>
              <w:rPr>
                <w:rFonts w:eastAsia="宋体"/>
                <w:lang w:eastAsia="zh-CN"/>
              </w:rPr>
            </w:pPr>
            <w:r w:rsidRPr="00B9288E">
              <w:rPr>
                <w:sz w:val="16"/>
                <w:lang w:eastAsia="zh-TW"/>
              </w:rPr>
              <w:fldChar w:fldCharType="begin">
                <w:ffData>
                  <w:name w:val="Check16"/>
                  <w:enabled/>
                  <w:calcOnExit w:val="0"/>
                  <w:checkBox>
                    <w:sizeAuto/>
                    <w:default w:val="0"/>
                    <w:checked w:val="0"/>
                  </w:checkBox>
                </w:ffData>
              </w:fldChar>
            </w:r>
            <w:bookmarkStart w:id="23" w:name="Check16"/>
            <w:r w:rsidR="008461EB" w:rsidRPr="00B9288E">
              <w:rPr>
                <w:sz w:val="16"/>
                <w:lang w:eastAsia="zh-TW"/>
              </w:rPr>
              <w:instrText xml:space="preserve"> FORMCHECKBOX </w:instrText>
            </w:r>
            <w:r w:rsidRPr="00B9288E">
              <w:rPr>
                <w:sz w:val="16"/>
                <w:lang w:eastAsia="zh-TW"/>
              </w:rPr>
            </w:r>
            <w:r w:rsidRPr="00B9288E">
              <w:rPr>
                <w:sz w:val="16"/>
                <w:lang w:eastAsia="zh-TW"/>
              </w:rPr>
              <w:fldChar w:fldCharType="end"/>
            </w:r>
            <w:bookmarkEnd w:id="23"/>
            <w:r w:rsidR="008461EB" w:rsidRPr="00B9288E">
              <w:rPr>
                <w:rFonts w:hint="eastAsia"/>
                <w:sz w:val="16"/>
                <w:lang w:eastAsia="zh-TW"/>
              </w:rPr>
              <w:t>英</w:t>
            </w:r>
            <w:r w:rsidR="008461EB" w:rsidRPr="00B9288E">
              <w:rPr>
                <w:rFonts w:eastAsia="宋体" w:hint="eastAsia"/>
                <w:sz w:val="16"/>
                <w:lang w:eastAsia="zh-CN"/>
              </w:rPr>
              <w:t xml:space="preserve">  </w:t>
            </w:r>
            <w:r w:rsidR="008461EB" w:rsidRPr="00B9288E">
              <w:rPr>
                <w:rFonts w:hint="eastAsia"/>
                <w:sz w:val="16"/>
                <w:lang w:eastAsia="zh-TW"/>
              </w:rPr>
              <w:t>語</w:t>
            </w:r>
            <w:r w:rsidR="008461EB" w:rsidRPr="00B9288E">
              <w:rPr>
                <w:rFonts w:eastAsia="宋体" w:hint="eastAsia"/>
                <w:sz w:val="12"/>
                <w:lang w:eastAsia="zh-CN"/>
              </w:rPr>
              <w:t>(</w:t>
            </w:r>
            <w:r w:rsidR="008461EB" w:rsidRPr="00B9288E">
              <w:rPr>
                <w:rFonts w:eastAsia="宋体" w:hint="eastAsia"/>
                <w:sz w:val="12"/>
                <w:lang w:eastAsia="zh-CN"/>
              </w:rPr>
              <w:t>英语</w:t>
            </w:r>
            <w:r w:rsidR="008461EB" w:rsidRPr="00B9288E">
              <w:rPr>
                <w:rFonts w:eastAsia="宋体" w:hint="eastAsia"/>
                <w:sz w:val="12"/>
                <w:lang w:eastAsia="zh-CN"/>
              </w:rPr>
              <w:t>)</w:t>
            </w:r>
          </w:p>
        </w:tc>
        <w:tc>
          <w:tcPr>
            <w:tcW w:w="1400" w:type="dxa"/>
          </w:tcPr>
          <w:p w:rsidR="008461EB" w:rsidRPr="00B9288E" w:rsidRDefault="008461EB" w:rsidP="000D225E">
            <w:pPr>
              <w:spacing w:line="260" w:lineRule="exact"/>
              <w:jc w:val="center"/>
              <w:rPr>
                <w:sz w:val="16"/>
              </w:rPr>
            </w:pPr>
            <w:r>
              <w:rPr>
                <w:rFonts w:ascii="宋体" w:eastAsia="宋体" w:hAnsi="宋体" w:hint="eastAsia"/>
                <w:sz w:val="18"/>
                <w:szCs w:val="18"/>
                <w:lang w:eastAsia="zh-CN"/>
              </w:rPr>
              <w:t>BAND</w:t>
            </w:r>
            <w:r w:rsidRPr="00B9288E">
              <w:rPr>
                <w:rFonts w:hint="eastAsia"/>
                <w:sz w:val="16"/>
              </w:rPr>
              <w:t xml:space="preserve"> SCORE</w:t>
            </w:r>
          </w:p>
          <w:bookmarkStart w:id="24" w:name="Text69"/>
          <w:p w:rsidR="008461EB" w:rsidRDefault="009C7940" w:rsidP="000D225E">
            <w:pPr>
              <w:spacing w:line="260" w:lineRule="exact"/>
              <w:jc w:val="right"/>
              <w:rPr>
                <w:rFonts w:ascii="宋体" w:eastAsia="宋体" w:hAnsi="宋体"/>
                <w:lang w:eastAsia="zh-CN"/>
              </w:rPr>
            </w:pPr>
            <w:r>
              <w:rPr>
                <w:rFonts w:hAnsi="MS Mincho"/>
              </w:rPr>
              <w:fldChar w:fldCharType="begin">
                <w:ffData>
                  <w:name w:val="Text69"/>
                  <w:enabled/>
                  <w:calcOnExit w:val="0"/>
                  <w:textInput/>
                </w:ffData>
              </w:fldChar>
            </w:r>
            <w:r w:rsidR="008461EB">
              <w:rPr>
                <w:rFonts w:hAnsi="MS Mincho"/>
              </w:rPr>
              <w:instrText xml:space="preserve"> FORMTEXT </w:instrText>
            </w:r>
            <w:r>
              <w:rPr>
                <w:rFonts w:hAnsi="MS Mincho"/>
              </w:rPr>
            </w:r>
            <w:r>
              <w:rPr>
                <w:rFonts w:hAnsi="MS Mincho"/>
              </w:rPr>
              <w:fldChar w:fldCharType="separate"/>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Pr>
                <w:rFonts w:hAnsi="MS Mincho"/>
              </w:rPr>
              <w:fldChar w:fldCharType="end"/>
            </w:r>
            <w:bookmarkEnd w:id="24"/>
            <w:r w:rsidR="008461EB" w:rsidRPr="00B9288E">
              <w:rPr>
                <w:rFonts w:hint="eastAsia"/>
              </w:rPr>
              <w:t xml:space="preserve">　/</w:t>
            </w:r>
            <w:r w:rsidR="008461EB">
              <w:rPr>
                <w:rFonts w:ascii="宋体" w:eastAsia="宋体" w:hAnsi="宋体" w:hint="eastAsia"/>
                <w:lang w:eastAsia="zh-CN"/>
              </w:rPr>
              <w:t>9.0</w:t>
            </w:r>
          </w:p>
          <w:p w:rsidR="008461EB" w:rsidRPr="00B9288E" w:rsidRDefault="008461EB" w:rsidP="000D225E">
            <w:pPr>
              <w:spacing w:line="260" w:lineRule="exact"/>
              <w:jc w:val="right"/>
              <w:rPr>
                <w:lang w:eastAsia="zh-TW"/>
              </w:rPr>
            </w:pPr>
          </w:p>
        </w:tc>
        <w:tc>
          <w:tcPr>
            <w:tcW w:w="1400" w:type="dxa"/>
            <w:tcBorders>
              <w:right w:val="double" w:sz="4" w:space="0" w:color="auto"/>
            </w:tcBorders>
          </w:tcPr>
          <w:p w:rsidR="008461EB" w:rsidRPr="00B9288E" w:rsidRDefault="008461EB" w:rsidP="000D225E">
            <w:pPr>
              <w:spacing w:line="260" w:lineRule="exact"/>
              <w:jc w:val="center"/>
              <w:rPr>
                <w:sz w:val="16"/>
              </w:rPr>
            </w:pPr>
            <w:r>
              <w:rPr>
                <w:rFonts w:ascii="宋体" w:eastAsia="宋体" w:hAnsi="宋体" w:hint="eastAsia"/>
                <w:sz w:val="18"/>
                <w:szCs w:val="18"/>
                <w:lang w:eastAsia="zh-CN"/>
              </w:rPr>
              <w:t>BAND</w:t>
            </w:r>
            <w:r w:rsidRPr="00B9288E">
              <w:rPr>
                <w:rFonts w:hint="eastAsia"/>
                <w:sz w:val="16"/>
              </w:rPr>
              <w:t xml:space="preserve"> SCORE</w:t>
            </w:r>
          </w:p>
          <w:p w:rsidR="008461EB" w:rsidRDefault="009C7940" w:rsidP="000D225E">
            <w:pPr>
              <w:spacing w:line="260" w:lineRule="exact"/>
              <w:jc w:val="right"/>
              <w:rPr>
                <w:rFonts w:ascii="宋体" w:eastAsia="宋体" w:hAnsi="宋体"/>
                <w:lang w:eastAsia="zh-CN"/>
              </w:rPr>
            </w:pPr>
            <w:r>
              <w:rPr>
                <w:rFonts w:hAnsi="MS Mincho"/>
              </w:rPr>
              <w:fldChar w:fldCharType="begin">
                <w:ffData>
                  <w:name w:val=""/>
                  <w:enabled/>
                  <w:calcOnExit w:val="0"/>
                  <w:textInput/>
                </w:ffData>
              </w:fldChar>
            </w:r>
            <w:r w:rsidR="008461EB">
              <w:rPr>
                <w:rFonts w:hAnsi="MS Mincho"/>
              </w:rPr>
              <w:instrText xml:space="preserve"> FORMTEXT </w:instrText>
            </w:r>
            <w:r>
              <w:rPr>
                <w:rFonts w:hAnsi="MS Mincho"/>
              </w:rPr>
            </w:r>
            <w:r>
              <w:rPr>
                <w:rFonts w:hAnsi="MS Mincho"/>
              </w:rPr>
              <w:fldChar w:fldCharType="separate"/>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Pr>
                <w:rFonts w:hAnsi="MS Mincho"/>
              </w:rPr>
              <w:fldChar w:fldCharType="end"/>
            </w:r>
            <w:r w:rsidR="008461EB" w:rsidRPr="00B9288E">
              <w:rPr>
                <w:rFonts w:hint="eastAsia"/>
              </w:rPr>
              <w:t xml:space="preserve">　/</w:t>
            </w:r>
            <w:r w:rsidR="008461EB">
              <w:rPr>
                <w:rFonts w:ascii="宋体" w:eastAsia="宋体" w:hAnsi="宋体" w:hint="eastAsia"/>
                <w:lang w:eastAsia="zh-CN"/>
              </w:rPr>
              <w:t>9.0</w:t>
            </w:r>
          </w:p>
          <w:p w:rsidR="008461EB" w:rsidRPr="00B9288E" w:rsidRDefault="008461EB" w:rsidP="000D225E">
            <w:pPr>
              <w:spacing w:line="260" w:lineRule="exact"/>
              <w:jc w:val="right"/>
              <w:rPr>
                <w:lang w:eastAsia="zh-TW"/>
              </w:rPr>
            </w:pPr>
          </w:p>
        </w:tc>
        <w:tc>
          <w:tcPr>
            <w:tcW w:w="1300" w:type="dxa"/>
            <w:tcBorders>
              <w:left w:val="double" w:sz="4" w:space="0" w:color="auto"/>
            </w:tcBorders>
          </w:tcPr>
          <w:p w:rsidR="008461EB" w:rsidRPr="00B9288E" w:rsidRDefault="008461EB" w:rsidP="000D225E">
            <w:pPr>
              <w:spacing w:line="260" w:lineRule="exact"/>
              <w:jc w:val="center"/>
              <w:rPr>
                <w:sz w:val="16"/>
              </w:rPr>
            </w:pPr>
            <w:r>
              <w:rPr>
                <w:rFonts w:ascii="宋体" w:eastAsia="宋体" w:hAnsi="宋体" w:hint="eastAsia"/>
                <w:sz w:val="18"/>
                <w:szCs w:val="18"/>
                <w:lang w:eastAsia="zh-CN"/>
              </w:rPr>
              <w:t>BAND</w:t>
            </w:r>
            <w:r w:rsidRPr="00B9288E">
              <w:rPr>
                <w:rFonts w:hint="eastAsia"/>
                <w:sz w:val="16"/>
              </w:rPr>
              <w:t xml:space="preserve"> SCORE</w:t>
            </w:r>
          </w:p>
          <w:p w:rsidR="008461EB" w:rsidRPr="00B9288E" w:rsidRDefault="009C7940" w:rsidP="000D225E">
            <w:pPr>
              <w:spacing w:line="260" w:lineRule="exact"/>
              <w:jc w:val="right"/>
              <w:rPr>
                <w:lang w:eastAsia="zh-CN"/>
              </w:rPr>
            </w:pPr>
            <w:r>
              <w:rPr>
                <w:rFonts w:hAnsi="MS Mincho"/>
              </w:rPr>
              <w:fldChar w:fldCharType="begin">
                <w:ffData>
                  <w:name w:val=""/>
                  <w:enabled/>
                  <w:calcOnExit w:val="0"/>
                  <w:textInput/>
                </w:ffData>
              </w:fldChar>
            </w:r>
            <w:r w:rsidR="008461EB">
              <w:rPr>
                <w:rFonts w:hAnsi="MS Mincho"/>
              </w:rPr>
              <w:instrText xml:space="preserve"> FORMTEXT </w:instrText>
            </w:r>
            <w:r>
              <w:rPr>
                <w:rFonts w:hAnsi="MS Mincho"/>
              </w:rPr>
            </w:r>
            <w:r>
              <w:rPr>
                <w:rFonts w:hAnsi="MS Mincho"/>
              </w:rPr>
              <w:fldChar w:fldCharType="separate"/>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Pr>
                <w:rFonts w:hAnsi="MS Mincho"/>
              </w:rPr>
              <w:fldChar w:fldCharType="end"/>
            </w:r>
            <w:r w:rsidR="008461EB" w:rsidRPr="00B9288E">
              <w:rPr>
                <w:rFonts w:hint="eastAsia"/>
                <w:lang w:eastAsia="zh-CN"/>
              </w:rPr>
              <w:t xml:space="preserve">　/</w:t>
            </w:r>
            <w:r w:rsidR="008461EB">
              <w:rPr>
                <w:rFonts w:ascii="宋体" w:eastAsia="宋体" w:hAnsi="宋体" w:hint="eastAsia"/>
                <w:lang w:eastAsia="zh-CN"/>
              </w:rPr>
              <w:t>9.0</w:t>
            </w:r>
          </w:p>
        </w:tc>
      </w:tr>
    </w:tbl>
    <w:p w:rsidR="008461EB" w:rsidRPr="00B9288E" w:rsidRDefault="008461EB" w:rsidP="008461EB">
      <w:pPr>
        <w:pStyle w:val="a3"/>
        <w:tabs>
          <w:tab w:val="clear" w:pos="4252"/>
          <w:tab w:val="clear" w:pos="8504"/>
        </w:tabs>
        <w:snapToGrid/>
        <w:spacing w:line="160" w:lineRule="exact"/>
      </w:pPr>
      <w:r w:rsidRPr="00B9288E">
        <w:rPr>
          <w:rFonts w:hint="eastAsia"/>
        </w:rPr>
        <w:t xml:space="preserve">　　　　　　　　　　　　　　　　　　　　　　　　　　　　　　　　　　　　　　　　　　　　　　　</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56"/>
        <w:gridCol w:w="1300"/>
        <w:gridCol w:w="1200"/>
        <w:gridCol w:w="1300"/>
        <w:gridCol w:w="1300"/>
        <w:gridCol w:w="1284"/>
        <w:gridCol w:w="1313"/>
      </w:tblGrid>
      <w:tr w:rsidR="008461EB" w:rsidRPr="00B9288E" w:rsidTr="000D225E">
        <w:trPr>
          <w:cantSplit/>
          <w:trHeight w:val="170"/>
        </w:trPr>
        <w:tc>
          <w:tcPr>
            <w:tcW w:w="1256" w:type="dxa"/>
          </w:tcPr>
          <w:p w:rsidR="008461EB" w:rsidRPr="00745E05" w:rsidRDefault="008461EB" w:rsidP="000D225E">
            <w:pPr>
              <w:pStyle w:val="a3"/>
              <w:tabs>
                <w:tab w:val="clear" w:pos="4252"/>
                <w:tab w:val="clear" w:pos="8504"/>
              </w:tabs>
              <w:snapToGrid/>
              <w:jc w:val="center"/>
              <w:rPr>
                <w:lang w:eastAsia="zh-CN"/>
              </w:rPr>
            </w:pPr>
            <w:r w:rsidRPr="00745E05">
              <w:rPr>
                <w:rFonts w:hint="eastAsia"/>
              </w:rPr>
              <w:t>Ⅱ</w:t>
            </w:r>
          </w:p>
        </w:tc>
        <w:tc>
          <w:tcPr>
            <w:tcW w:w="1300" w:type="dxa"/>
          </w:tcPr>
          <w:p w:rsidR="008461EB" w:rsidRPr="00B9288E" w:rsidRDefault="008461EB" w:rsidP="000D225E">
            <w:pPr>
              <w:jc w:val="center"/>
              <w:rPr>
                <w:rFonts w:eastAsia="宋体"/>
                <w:sz w:val="16"/>
                <w:lang w:eastAsia="zh-CN"/>
              </w:rPr>
            </w:pPr>
            <w:r w:rsidRPr="00B9288E">
              <w:rPr>
                <w:rFonts w:hint="eastAsia"/>
                <w:sz w:val="12"/>
                <w:lang w:eastAsia="zh-CN"/>
              </w:rPr>
              <w:t>取得年月</w:t>
            </w:r>
            <w:r w:rsidRPr="00B9288E">
              <w:rPr>
                <w:rFonts w:eastAsia="宋体" w:hint="eastAsia"/>
                <w:sz w:val="12"/>
                <w:lang w:eastAsia="zh-CN"/>
              </w:rPr>
              <w:t>(</w:t>
            </w:r>
            <w:r w:rsidRPr="00B9288E">
              <w:rPr>
                <w:rFonts w:eastAsia="宋体" w:hint="eastAsia"/>
                <w:sz w:val="12"/>
                <w:lang w:eastAsia="zh-CN"/>
              </w:rPr>
              <w:t>时间</w:t>
            </w:r>
            <w:r w:rsidRPr="00B9288E">
              <w:rPr>
                <w:rFonts w:eastAsia="宋体" w:hint="eastAsia"/>
                <w:sz w:val="12"/>
                <w:lang w:eastAsia="zh-CN"/>
              </w:rPr>
              <w:t>)</w:t>
            </w:r>
          </w:p>
        </w:tc>
        <w:tc>
          <w:tcPr>
            <w:tcW w:w="1200" w:type="dxa"/>
          </w:tcPr>
          <w:p w:rsidR="008461EB" w:rsidRPr="00B9288E" w:rsidRDefault="008461EB" w:rsidP="000D225E">
            <w:pPr>
              <w:jc w:val="center"/>
              <w:rPr>
                <w:rFonts w:eastAsia="宋体"/>
                <w:sz w:val="16"/>
                <w:lang w:eastAsia="zh-CN"/>
              </w:rPr>
            </w:pPr>
            <w:r>
              <w:rPr>
                <w:rFonts w:eastAsia="宋体" w:hint="eastAsia"/>
                <w:sz w:val="16"/>
                <w:lang w:eastAsia="zh-CN"/>
              </w:rPr>
              <w:t>N1-N5</w:t>
            </w:r>
            <w:r w:rsidRPr="00B9288E">
              <w:rPr>
                <w:rFonts w:eastAsia="宋体" w:hint="eastAsia"/>
                <w:sz w:val="12"/>
                <w:lang w:eastAsia="zh-CN"/>
              </w:rPr>
              <w:t>(</w:t>
            </w:r>
            <w:r w:rsidRPr="00B9288E">
              <w:rPr>
                <w:rFonts w:eastAsia="宋体" w:hint="eastAsia"/>
                <w:sz w:val="12"/>
                <w:lang w:eastAsia="zh-CN"/>
              </w:rPr>
              <w:t>等级</w:t>
            </w:r>
            <w:r w:rsidRPr="00B9288E">
              <w:rPr>
                <w:rFonts w:eastAsia="宋体" w:hint="eastAsia"/>
                <w:sz w:val="12"/>
                <w:lang w:eastAsia="zh-CN"/>
              </w:rPr>
              <w:t>)</w:t>
            </w:r>
          </w:p>
        </w:tc>
        <w:tc>
          <w:tcPr>
            <w:tcW w:w="1300" w:type="dxa"/>
          </w:tcPr>
          <w:p w:rsidR="008461EB" w:rsidRPr="00B9288E" w:rsidRDefault="008461EB" w:rsidP="000D225E">
            <w:pPr>
              <w:rPr>
                <w:rFonts w:eastAsia="宋体"/>
                <w:sz w:val="14"/>
                <w:lang w:eastAsia="zh-CN"/>
              </w:rPr>
            </w:pPr>
            <w:r w:rsidRPr="00B9288E">
              <w:rPr>
                <w:rFonts w:hint="eastAsia"/>
                <w:sz w:val="16"/>
                <w:lang w:eastAsia="zh-CN"/>
              </w:rPr>
              <w:t>文字･語彙</w:t>
            </w:r>
            <w:r w:rsidRPr="00B9288E">
              <w:rPr>
                <w:rFonts w:eastAsia="宋体" w:hint="eastAsia"/>
                <w:sz w:val="12"/>
                <w:lang w:eastAsia="zh-CN"/>
              </w:rPr>
              <w:t>(</w:t>
            </w:r>
            <w:r w:rsidRPr="00B9288E">
              <w:rPr>
                <w:rFonts w:eastAsia="宋体" w:hint="eastAsia"/>
                <w:sz w:val="12"/>
                <w:lang w:eastAsia="zh-CN"/>
              </w:rPr>
              <w:t>词汇</w:t>
            </w:r>
            <w:r w:rsidRPr="00B9288E">
              <w:rPr>
                <w:rFonts w:eastAsia="宋体" w:hint="eastAsia"/>
                <w:sz w:val="12"/>
                <w:lang w:eastAsia="zh-CN"/>
              </w:rPr>
              <w:t>)</w:t>
            </w:r>
          </w:p>
        </w:tc>
        <w:tc>
          <w:tcPr>
            <w:tcW w:w="1300" w:type="dxa"/>
          </w:tcPr>
          <w:p w:rsidR="008461EB" w:rsidRPr="00B9288E" w:rsidRDefault="008461EB" w:rsidP="000D225E">
            <w:pPr>
              <w:jc w:val="center"/>
              <w:rPr>
                <w:rFonts w:eastAsia="宋体"/>
                <w:sz w:val="14"/>
                <w:lang w:eastAsia="zh-CN"/>
              </w:rPr>
            </w:pPr>
            <w:r w:rsidRPr="00B9288E">
              <w:rPr>
                <w:rFonts w:hint="eastAsia"/>
                <w:sz w:val="16"/>
                <w:lang w:eastAsia="zh-CN"/>
              </w:rPr>
              <w:t>聴  解</w:t>
            </w:r>
            <w:r w:rsidRPr="00B9288E">
              <w:rPr>
                <w:rFonts w:eastAsia="宋体" w:hint="eastAsia"/>
                <w:sz w:val="12"/>
                <w:lang w:eastAsia="zh-CN"/>
              </w:rPr>
              <w:t>(</w:t>
            </w:r>
            <w:r w:rsidRPr="00B9288E">
              <w:rPr>
                <w:rFonts w:eastAsia="宋体" w:hint="eastAsia"/>
                <w:sz w:val="12"/>
                <w:lang w:eastAsia="zh-CN"/>
              </w:rPr>
              <w:t>听力</w:t>
            </w:r>
            <w:r w:rsidRPr="00B9288E">
              <w:rPr>
                <w:rFonts w:eastAsia="宋体" w:hint="eastAsia"/>
                <w:sz w:val="12"/>
                <w:lang w:eastAsia="zh-CN"/>
              </w:rPr>
              <w:t>)</w:t>
            </w:r>
          </w:p>
        </w:tc>
        <w:tc>
          <w:tcPr>
            <w:tcW w:w="1284" w:type="dxa"/>
            <w:tcBorders>
              <w:right w:val="double" w:sz="4" w:space="0" w:color="auto"/>
            </w:tcBorders>
          </w:tcPr>
          <w:p w:rsidR="008461EB" w:rsidRPr="00B9288E" w:rsidRDefault="008461EB" w:rsidP="000D225E">
            <w:pPr>
              <w:rPr>
                <w:sz w:val="14"/>
                <w:lang w:eastAsia="zh-CN"/>
              </w:rPr>
            </w:pPr>
            <w:r w:rsidRPr="00B9288E">
              <w:rPr>
                <w:rFonts w:hint="eastAsia"/>
                <w:sz w:val="16"/>
                <w:lang w:eastAsia="zh-CN"/>
              </w:rPr>
              <w:t>読解･文法</w:t>
            </w:r>
            <w:r w:rsidRPr="00B9288E">
              <w:rPr>
                <w:rFonts w:hint="eastAsia"/>
                <w:sz w:val="12"/>
                <w:lang w:eastAsia="zh-CN"/>
              </w:rPr>
              <w:t>(</w:t>
            </w:r>
            <w:r w:rsidRPr="00B9288E">
              <w:rPr>
                <w:rFonts w:ascii="宋体" w:eastAsia="宋体" w:hint="eastAsia"/>
                <w:sz w:val="12"/>
                <w:lang w:eastAsia="zh-CN"/>
              </w:rPr>
              <w:t>阅读)</w:t>
            </w:r>
          </w:p>
        </w:tc>
        <w:tc>
          <w:tcPr>
            <w:tcW w:w="1313" w:type="dxa"/>
            <w:tcBorders>
              <w:left w:val="double" w:sz="4" w:space="0" w:color="auto"/>
            </w:tcBorders>
          </w:tcPr>
          <w:p w:rsidR="008461EB" w:rsidRPr="00B9288E" w:rsidRDefault="008461EB" w:rsidP="000D225E">
            <w:pPr>
              <w:jc w:val="center"/>
              <w:rPr>
                <w:rFonts w:eastAsia="宋体"/>
                <w:sz w:val="16"/>
                <w:lang w:eastAsia="zh-CN"/>
              </w:rPr>
            </w:pPr>
            <w:r w:rsidRPr="00B9288E">
              <w:rPr>
                <w:rFonts w:hint="eastAsia"/>
                <w:sz w:val="16"/>
                <w:lang w:eastAsia="zh-CN"/>
              </w:rPr>
              <w:t>総合点</w:t>
            </w:r>
            <w:r w:rsidRPr="00B9288E">
              <w:rPr>
                <w:rFonts w:eastAsia="宋体" w:hint="eastAsia"/>
                <w:sz w:val="12"/>
                <w:lang w:eastAsia="zh-CN"/>
              </w:rPr>
              <w:t>(</w:t>
            </w:r>
            <w:r w:rsidRPr="00B9288E">
              <w:rPr>
                <w:rFonts w:eastAsia="宋体" w:hint="eastAsia"/>
                <w:sz w:val="12"/>
                <w:lang w:eastAsia="zh-CN"/>
              </w:rPr>
              <w:t>总分</w:t>
            </w:r>
            <w:r w:rsidRPr="00B9288E">
              <w:rPr>
                <w:rFonts w:eastAsia="宋体" w:hint="eastAsia"/>
                <w:sz w:val="12"/>
                <w:lang w:eastAsia="zh-CN"/>
              </w:rPr>
              <w:t>)</w:t>
            </w:r>
          </w:p>
        </w:tc>
      </w:tr>
      <w:tr w:rsidR="008461EB" w:rsidRPr="00B9288E" w:rsidTr="000D225E">
        <w:trPr>
          <w:cantSplit/>
          <w:trHeight w:hRule="exact" w:val="503"/>
        </w:trPr>
        <w:tc>
          <w:tcPr>
            <w:tcW w:w="1256" w:type="dxa"/>
            <w:tcBorders>
              <w:bottom w:val="double" w:sz="4" w:space="0" w:color="auto"/>
            </w:tcBorders>
            <w:vAlign w:val="center"/>
          </w:tcPr>
          <w:p w:rsidR="008461EB" w:rsidRPr="00B9288E" w:rsidRDefault="008461EB" w:rsidP="000D225E">
            <w:pPr>
              <w:spacing w:line="260" w:lineRule="exact"/>
              <w:jc w:val="center"/>
              <w:rPr>
                <w:rFonts w:eastAsia="宋体"/>
                <w:sz w:val="14"/>
                <w:lang w:eastAsia="zh-CN"/>
              </w:rPr>
            </w:pPr>
            <w:r w:rsidRPr="00B9288E">
              <w:rPr>
                <w:rFonts w:hint="eastAsia"/>
                <w:sz w:val="14"/>
                <w:lang w:eastAsia="zh-CN"/>
              </w:rPr>
              <w:t>日本語能力試験</w:t>
            </w:r>
          </w:p>
          <w:p w:rsidR="008461EB" w:rsidRPr="00B9288E" w:rsidRDefault="008461EB" w:rsidP="000D225E">
            <w:pPr>
              <w:spacing w:line="260" w:lineRule="exact"/>
              <w:jc w:val="center"/>
              <w:rPr>
                <w:rFonts w:eastAsia="宋体"/>
                <w:sz w:val="12"/>
                <w:lang w:eastAsia="zh-CN"/>
              </w:rPr>
            </w:pPr>
            <w:r w:rsidRPr="00B9288E">
              <w:rPr>
                <w:rFonts w:eastAsia="宋体" w:hint="eastAsia"/>
                <w:sz w:val="12"/>
                <w:lang w:eastAsia="zh-CN"/>
              </w:rPr>
              <w:t>(</w:t>
            </w:r>
            <w:r w:rsidRPr="00B9288E">
              <w:rPr>
                <w:rFonts w:eastAsia="宋体" w:hint="eastAsia"/>
                <w:sz w:val="12"/>
                <w:lang w:eastAsia="zh-CN"/>
              </w:rPr>
              <w:t>日语能力测试</w:t>
            </w:r>
            <w:r w:rsidRPr="00B9288E">
              <w:rPr>
                <w:rFonts w:eastAsia="宋体" w:hint="eastAsia"/>
                <w:sz w:val="12"/>
                <w:lang w:eastAsia="zh-CN"/>
              </w:rPr>
              <w:t>)</w:t>
            </w:r>
          </w:p>
        </w:tc>
        <w:tc>
          <w:tcPr>
            <w:tcW w:w="1300" w:type="dxa"/>
            <w:tcBorders>
              <w:bottom w:val="double" w:sz="4" w:space="0" w:color="auto"/>
            </w:tcBorders>
            <w:vAlign w:val="center"/>
          </w:tcPr>
          <w:p w:rsidR="008461EB" w:rsidRPr="00B9288E" w:rsidRDefault="009C7940" w:rsidP="000D225E">
            <w:pPr>
              <w:ind w:leftChars="-50" w:left="-2" w:rightChars="-49" w:right="-98" w:hangingChars="49" w:hanging="98"/>
              <w:jc w:val="center"/>
              <w:rPr>
                <w:lang w:eastAsia="zh-TW"/>
              </w:rPr>
            </w:pPr>
            <w:r w:rsidRPr="00E64D94">
              <w:rPr>
                <w:rFonts w:hAnsi="MS Mincho"/>
              </w:rPr>
              <w:fldChar w:fldCharType="begin">
                <w:ffData>
                  <w:name w:val=""/>
                  <w:enabled/>
                  <w:calcOnExit w:val="0"/>
                  <w:textInput>
                    <w:type w:val="number"/>
                    <w:maxLength w:val="4"/>
                    <w:format w:val="0"/>
                  </w:textInput>
                </w:ffData>
              </w:fldChar>
            </w:r>
            <w:r w:rsidR="008461EB" w:rsidRPr="00E64D94">
              <w:rPr>
                <w:rFonts w:hAnsi="MS Mincho"/>
                <w:lang w:eastAsia="zh-TW"/>
              </w:rPr>
              <w:instrText xml:space="preserve"> FORMTEXT </w:instrText>
            </w:r>
            <w:r w:rsidRPr="00E64D94">
              <w:rPr>
                <w:rFonts w:hAnsi="MS Mincho"/>
              </w:rPr>
            </w:r>
            <w:r w:rsidRPr="00E64D94">
              <w:rPr>
                <w:rFonts w:hAnsi="MS Mincho"/>
              </w:rPr>
              <w:fldChar w:fldCharType="separate"/>
            </w:r>
            <w:r w:rsidR="008461EB" w:rsidRPr="00E64D94">
              <w:rPr>
                <w:rFonts w:hAnsi="MS Mincho"/>
                <w:noProof/>
              </w:rPr>
              <w:t> </w:t>
            </w:r>
            <w:r w:rsidR="008461EB" w:rsidRPr="00E64D94">
              <w:rPr>
                <w:rFonts w:hAnsi="MS Mincho"/>
                <w:noProof/>
              </w:rPr>
              <w:t> </w:t>
            </w:r>
            <w:r w:rsidR="008461EB" w:rsidRPr="00E64D94">
              <w:rPr>
                <w:rFonts w:hAnsi="MS Mincho"/>
                <w:noProof/>
              </w:rPr>
              <w:t> </w:t>
            </w:r>
            <w:r w:rsidR="008461EB" w:rsidRPr="00E64D94">
              <w:rPr>
                <w:rFonts w:hAnsi="MS Mincho"/>
                <w:noProof/>
              </w:rPr>
              <w:t> </w:t>
            </w:r>
            <w:r w:rsidRPr="00E64D94">
              <w:rPr>
                <w:rFonts w:hAnsi="MS Mincho"/>
              </w:rPr>
              <w:fldChar w:fldCharType="end"/>
            </w:r>
            <w:r w:rsidR="008461EB" w:rsidRPr="00B9288E">
              <w:rPr>
                <w:rFonts w:hint="eastAsia"/>
                <w:lang w:eastAsia="zh-TW"/>
              </w:rPr>
              <w:t>年</w:t>
            </w:r>
            <w:r w:rsidRPr="00E64D94">
              <w:rPr>
                <w:rFonts w:hAnsi="MS Mincho"/>
              </w:rPr>
              <w:fldChar w:fldCharType="begin">
                <w:ffData>
                  <w:name w:val=""/>
                  <w:enabled/>
                  <w:calcOnExit w:val="0"/>
                  <w:textInput>
                    <w:type w:val="number"/>
                    <w:maxLength w:val="2"/>
                    <w:format w:val="0"/>
                  </w:textInput>
                </w:ffData>
              </w:fldChar>
            </w:r>
            <w:r w:rsidR="008461EB" w:rsidRPr="00E64D94">
              <w:rPr>
                <w:rFonts w:hAnsi="MS Mincho"/>
                <w:lang w:eastAsia="zh-TW"/>
              </w:rPr>
              <w:instrText xml:space="preserve"> FORMTEXT </w:instrText>
            </w:r>
            <w:r w:rsidRPr="00E64D94">
              <w:rPr>
                <w:rFonts w:hAnsi="MS Mincho"/>
              </w:rPr>
            </w:r>
            <w:r w:rsidRPr="00E64D94">
              <w:rPr>
                <w:rFonts w:hAnsi="MS Mincho"/>
              </w:rPr>
              <w:fldChar w:fldCharType="separate"/>
            </w:r>
            <w:r w:rsidR="008461EB" w:rsidRPr="00E64D94">
              <w:rPr>
                <w:rFonts w:hAnsi="MS Mincho"/>
                <w:noProof/>
              </w:rPr>
              <w:t> </w:t>
            </w:r>
            <w:r w:rsidR="008461EB" w:rsidRPr="00E64D94">
              <w:rPr>
                <w:rFonts w:hAnsi="MS Mincho"/>
                <w:noProof/>
              </w:rPr>
              <w:t> </w:t>
            </w:r>
            <w:r w:rsidRPr="00E64D94">
              <w:rPr>
                <w:rFonts w:hAnsi="MS Mincho"/>
              </w:rPr>
              <w:fldChar w:fldCharType="end"/>
            </w:r>
            <w:r w:rsidR="008461EB" w:rsidRPr="00B9288E">
              <w:rPr>
                <w:rFonts w:hint="eastAsia"/>
                <w:lang w:eastAsia="zh-TW"/>
              </w:rPr>
              <w:t>月</w:t>
            </w:r>
          </w:p>
        </w:tc>
        <w:bookmarkStart w:id="25" w:name="Text70"/>
        <w:tc>
          <w:tcPr>
            <w:tcW w:w="1200" w:type="dxa"/>
            <w:tcBorders>
              <w:bottom w:val="double" w:sz="4" w:space="0" w:color="auto"/>
            </w:tcBorders>
            <w:vAlign w:val="center"/>
          </w:tcPr>
          <w:p w:rsidR="008461EB" w:rsidRPr="00745E05" w:rsidRDefault="009C7940" w:rsidP="000D225E">
            <w:pPr>
              <w:pStyle w:val="a3"/>
              <w:tabs>
                <w:tab w:val="clear" w:pos="4252"/>
                <w:tab w:val="clear" w:pos="8504"/>
              </w:tabs>
              <w:snapToGrid/>
              <w:jc w:val="center"/>
              <w:rPr>
                <w:lang w:eastAsia="zh-TW"/>
              </w:rPr>
            </w:pPr>
            <w:r w:rsidRPr="00745E05">
              <w:rPr>
                <w:rFonts w:hAnsi="MS Mincho"/>
                <w:lang w:eastAsia="zh-TW"/>
              </w:rPr>
              <w:fldChar w:fldCharType="begin">
                <w:ffData>
                  <w:name w:val="Text70"/>
                  <w:enabled/>
                  <w:calcOnExit w:val="0"/>
                  <w:textInput>
                    <w:maxLength w:val="2"/>
                    <w:format w:val="大文字"/>
                  </w:textInput>
                </w:ffData>
              </w:fldChar>
            </w:r>
            <w:r w:rsidR="008461EB" w:rsidRPr="00745E05">
              <w:rPr>
                <w:rFonts w:hAnsi="MS Mincho"/>
                <w:lang w:eastAsia="zh-TW"/>
              </w:rPr>
              <w:instrText xml:space="preserve"> FORMTEXT </w:instrText>
            </w:r>
            <w:r w:rsidRPr="00745E05">
              <w:rPr>
                <w:rFonts w:hAnsi="MS Mincho"/>
                <w:lang w:eastAsia="zh-TW"/>
              </w:rPr>
            </w:r>
            <w:r w:rsidRPr="00745E05">
              <w:rPr>
                <w:rFonts w:hAnsi="MS Mincho"/>
                <w:lang w:eastAsia="zh-TW"/>
              </w:rPr>
              <w:fldChar w:fldCharType="separate"/>
            </w:r>
            <w:r w:rsidR="008461EB" w:rsidRPr="00745E05">
              <w:rPr>
                <w:rFonts w:hAnsi="MS Mincho"/>
                <w:noProof/>
                <w:lang w:eastAsia="zh-TW"/>
              </w:rPr>
              <w:t> </w:t>
            </w:r>
            <w:r w:rsidR="008461EB" w:rsidRPr="00745E05">
              <w:rPr>
                <w:rFonts w:hAnsi="MS Mincho"/>
                <w:noProof/>
                <w:lang w:eastAsia="zh-TW"/>
              </w:rPr>
              <w:t> </w:t>
            </w:r>
            <w:r w:rsidRPr="00745E05">
              <w:rPr>
                <w:rFonts w:hAnsi="MS Mincho"/>
                <w:lang w:eastAsia="zh-TW"/>
              </w:rPr>
              <w:fldChar w:fldCharType="end"/>
            </w:r>
            <w:bookmarkEnd w:id="25"/>
          </w:p>
        </w:tc>
        <w:tc>
          <w:tcPr>
            <w:tcW w:w="1300" w:type="dxa"/>
            <w:tcBorders>
              <w:bottom w:val="double" w:sz="4" w:space="0" w:color="auto"/>
            </w:tcBorders>
            <w:vAlign w:val="center"/>
          </w:tcPr>
          <w:p w:rsidR="008461EB" w:rsidRPr="00655B2E" w:rsidRDefault="009C7940" w:rsidP="000D225E">
            <w:pPr>
              <w:wordWrap w:val="0"/>
              <w:jc w:val="right"/>
              <w:rPr>
                <w:rFonts w:eastAsia="宋体"/>
                <w:lang w:eastAsia="zh-CN"/>
              </w:rPr>
            </w:pPr>
            <w:r>
              <w:fldChar w:fldCharType="begin">
                <w:ffData>
                  <w:name w:val=""/>
                  <w:enabled/>
                  <w:calcOnExit w:val="0"/>
                  <w:textInput>
                    <w:type w:val="number"/>
                    <w:format w:val="0"/>
                  </w:textInput>
                </w:ffData>
              </w:fldChar>
            </w:r>
            <w:r w:rsidR="008461EB">
              <w:instrText xml:space="preserve"> FORMTEXT </w:instrText>
            </w:r>
            <w:r>
              <w:fldChar w:fldCharType="separate"/>
            </w:r>
            <w:r w:rsidR="008461EB">
              <w:rPr>
                <w:noProof/>
              </w:rPr>
              <w:t> </w:t>
            </w:r>
            <w:r w:rsidR="008461EB">
              <w:rPr>
                <w:noProof/>
              </w:rPr>
              <w:t> </w:t>
            </w:r>
            <w:r w:rsidR="008461EB">
              <w:rPr>
                <w:noProof/>
              </w:rPr>
              <w:t> </w:t>
            </w:r>
            <w:r w:rsidR="008461EB">
              <w:rPr>
                <w:noProof/>
              </w:rPr>
              <w:t> </w:t>
            </w:r>
            <w:r w:rsidR="008461EB">
              <w:rPr>
                <w:noProof/>
              </w:rPr>
              <w:t> </w:t>
            </w:r>
            <w:r>
              <w:fldChar w:fldCharType="end"/>
            </w:r>
            <w:r w:rsidR="008461EB" w:rsidRPr="00B9288E">
              <w:rPr>
                <w:rFonts w:hint="eastAsia"/>
                <w:lang w:eastAsia="zh-TW"/>
              </w:rPr>
              <w:t xml:space="preserve">　/</w:t>
            </w:r>
            <w:r w:rsidR="008461EB">
              <w:rPr>
                <w:rFonts w:eastAsia="宋体" w:hint="eastAsia"/>
                <w:lang w:eastAsia="zh-CN"/>
              </w:rPr>
              <w:t>60</w:t>
            </w:r>
          </w:p>
        </w:tc>
        <w:tc>
          <w:tcPr>
            <w:tcW w:w="1300" w:type="dxa"/>
            <w:tcBorders>
              <w:bottom w:val="double" w:sz="4" w:space="0" w:color="auto"/>
            </w:tcBorders>
            <w:vAlign w:val="center"/>
          </w:tcPr>
          <w:p w:rsidR="008461EB" w:rsidRPr="00655B2E" w:rsidRDefault="009C7940" w:rsidP="000D225E">
            <w:pPr>
              <w:wordWrap w:val="0"/>
              <w:jc w:val="right"/>
              <w:rPr>
                <w:rFonts w:eastAsia="宋体"/>
                <w:lang w:eastAsia="zh-CN"/>
              </w:rPr>
            </w:pPr>
            <w:r>
              <w:fldChar w:fldCharType="begin">
                <w:ffData>
                  <w:name w:val=""/>
                  <w:enabled/>
                  <w:calcOnExit w:val="0"/>
                  <w:textInput>
                    <w:type w:val="number"/>
                    <w:format w:val="0"/>
                  </w:textInput>
                </w:ffData>
              </w:fldChar>
            </w:r>
            <w:r w:rsidR="008461EB">
              <w:instrText xml:space="preserve"> FORMTEXT </w:instrText>
            </w:r>
            <w:r>
              <w:fldChar w:fldCharType="separate"/>
            </w:r>
            <w:r w:rsidR="008461EB">
              <w:rPr>
                <w:noProof/>
              </w:rPr>
              <w:t> </w:t>
            </w:r>
            <w:r w:rsidR="008461EB">
              <w:rPr>
                <w:noProof/>
              </w:rPr>
              <w:t> </w:t>
            </w:r>
            <w:r w:rsidR="008461EB">
              <w:rPr>
                <w:noProof/>
              </w:rPr>
              <w:t> </w:t>
            </w:r>
            <w:r w:rsidR="008461EB">
              <w:rPr>
                <w:noProof/>
              </w:rPr>
              <w:t> </w:t>
            </w:r>
            <w:r w:rsidR="008461EB">
              <w:rPr>
                <w:noProof/>
              </w:rPr>
              <w:t> </w:t>
            </w:r>
            <w:r>
              <w:fldChar w:fldCharType="end"/>
            </w:r>
            <w:r w:rsidR="008461EB" w:rsidRPr="00B9288E">
              <w:rPr>
                <w:rFonts w:hint="eastAsia"/>
                <w:lang w:eastAsia="zh-TW"/>
              </w:rPr>
              <w:t xml:space="preserve">　/</w:t>
            </w:r>
            <w:r w:rsidR="008461EB">
              <w:rPr>
                <w:rFonts w:eastAsia="宋体" w:hint="eastAsia"/>
                <w:lang w:eastAsia="zh-CN"/>
              </w:rPr>
              <w:t>60</w:t>
            </w:r>
          </w:p>
        </w:tc>
        <w:tc>
          <w:tcPr>
            <w:tcW w:w="1284" w:type="dxa"/>
            <w:tcBorders>
              <w:bottom w:val="double" w:sz="4" w:space="0" w:color="auto"/>
              <w:right w:val="double" w:sz="4" w:space="0" w:color="auto"/>
            </w:tcBorders>
            <w:vAlign w:val="center"/>
          </w:tcPr>
          <w:p w:rsidR="008461EB" w:rsidRPr="00B9288E" w:rsidRDefault="009C7940" w:rsidP="000D225E">
            <w:pPr>
              <w:wordWrap w:val="0"/>
              <w:jc w:val="right"/>
              <w:rPr>
                <w:lang w:eastAsia="zh-CN"/>
              </w:rPr>
            </w:pPr>
            <w:r>
              <w:fldChar w:fldCharType="begin">
                <w:ffData>
                  <w:name w:val=""/>
                  <w:enabled/>
                  <w:calcOnExit w:val="0"/>
                  <w:textInput>
                    <w:type w:val="number"/>
                    <w:format w:val="0"/>
                  </w:textInput>
                </w:ffData>
              </w:fldChar>
            </w:r>
            <w:r w:rsidR="008461EB">
              <w:instrText xml:space="preserve"> FORMTEXT </w:instrText>
            </w:r>
            <w:r>
              <w:fldChar w:fldCharType="separate"/>
            </w:r>
            <w:r w:rsidR="008461EB">
              <w:rPr>
                <w:noProof/>
              </w:rPr>
              <w:t> </w:t>
            </w:r>
            <w:r w:rsidR="008461EB">
              <w:rPr>
                <w:noProof/>
              </w:rPr>
              <w:t> </w:t>
            </w:r>
            <w:r w:rsidR="008461EB">
              <w:rPr>
                <w:noProof/>
              </w:rPr>
              <w:t> </w:t>
            </w:r>
            <w:r w:rsidR="008461EB">
              <w:rPr>
                <w:noProof/>
              </w:rPr>
              <w:t> </w:t>
            </w:r>
            <w:r w:rsidR="008461EB">
              <w:rPr>
                <w:noProof/>
              </w:rPr>
              <w:t> </w:t>
            </w:r>
            <w:r>
              <w:fldChar w:fldCharType="end"/>
            </w:r>
            <w:r w:rsidR="008461EB" w:rsidRPr="00B9288E">
              <w:rPr>
                <w:rFonts w:hint="eastAsia"/>
                <w:lang w:eastAsia="zh-TW"/>
              </w:rPr>
              <w:t>/</w:t>
            </w:r>
            <w:r w:rsidR="008461EB">
              <w:rPr>
                <w:rFonts w:eastAsia="宋体" w:hint="eastAsia"/>
                <w:lang w:eastAsia="zh-CN"/>
              </w:rPr>
              <w:t>60</w:t>
            </w:r>
          </w:p>
        </w:tc>
        <w:tc>
          <w:tcPr>
            <w:tcW w:w="1313" w:type="dxa"/>
            <w:tcBorders>
              <w:left w:val="double" w:sz="4" w:space="0" w:color="auto"/>
              <w:bottom w:val="double" w:sz="4" w:space="0" w:color="auto"/>
            </w:tcBorders>
            <w:vAlign w:val="center"/>
          </w:tcPr>
          <w:p w:rsidR="008461EB" w:rsidRPr="00655B2E" w:rsidRDefault="009C7940" w:rsidP="000D225E">
            <w:pPr>
              <w:wordWrap w:val="0"/>
              <w:jc w:val="right"/>
              <w:rPr>
                <w:rFonts w:eastAsia="宋体"/>
                <w:lang w:eastAsia="zh-CN"/>
              </w:rPr>
            </w:pPr>
            <w:r>
              <w:fldChar w:fldCharType="begin">
                <w:ffData>
                  <w:name w:val=""/>
                  <w:enabled/>
                  <w:calcOnExit w:val="0"/>
                  <w:textInput>
                    <w:type w:val="number"/>
                    <w:format w:val="0"/>
                  </w:textInput>
                </w:ffData>
              </w:fldChar>
            </w:r>
            <w:r w:rsidR="008461EB">
              <w:instrText xml:space="preserve"> FORMTEXT </w:instrText>
            </w:r>
            <w:r>
              <w:fldChar w:fldCharType="separate"/>
            </w:r>
            <w:r w:rsidR="008461EB">
              <w:rPr>
                <w:noProof/>
              </w:rPr>
              <w:t> </w:t>
            </w:r>
            <w:r w:rsidR="008461EB">
              <w:rPr>
                <w:noProof/>
              </w:rPr>
              <w:t> </w:t>
            </w:r>
            <w:r w:rsidR="008461EB">
              <w:rPr>
                <w:noProof/>
              </w:rPr>
              <w:t> </w:t>
            </w:r>
            <w:r w:rsidR="008461EB">
              <w:rPr>
                <w:noProof/>
              </w:rPr>
              <w:t> </w:t>
            </w:r>
            <w:r w:rsidR="008461EB">
              <w:rPr>
                <w:noProof/>
              </w:rPr>
              <w:t> </w:t>
            </w:r>
            <w:r>
              <w:fldChar w:fldCharType="end"/>
            </w:r>
            <w:r w:rsidR="008461EB" w:rsidRPr="00B9288E">
              <w:rPr>
                <w:rFonts w:hint="eastAsia"/>
                <w:lang w:eastAsia="zh-CN"/>
              </w:rPr>
              <w:t xml:space="preserve">　/</w:t>
            </w:r>
            <w:r w:rsidR="008461EB">
              <w:rPr>
                <w:rFonts w:eastAsia="宋体" w:hint="eastAsia"/>
                <w:lang w:eastAsia="zh-CN"/>
              </w:rPr>
              <w:t>180</w:t>
            </w:r>
          </w:p>
        </w:tc>
      </w:tr>
      <w:tr w:rsidR="008461EB" w:rsidRPr="00B9288E" w:rsidTr="000D225E">
        <w:trPr>
          <w:cantSplit/>
        </w:trPr>
        <w:tc>
          <w:tcPr>
            <w:tcW w:w="1256" w:type="dxa"/>
            <w:tcBorders>
              <w:top w:val="double" w:sz="4" w:space="0" w:color="auto"/>
            </w:tcBorders>
            <w:vAlign w:val="center"/>
          </w:tcPr>
          <w:p w:rsidR="008461EB" w:rsidRPr="00B9288E" w:rsidRDefault="008461EB" w:rsidP="000D225E">
            <w:pPr>
              <w:jc w:val="center"/>
              <w:rPr>
                <w:lang w:eastAsia="zh-CN"/>
              </w:rPr>
            </w:pPr>
            <w:r>
              <w:rPr>
                <w:rFonts w:hint="eastAsia"/>
              </w:rPr>
              <w:t>Ⅲ</w:t>
            </w:r>
          </w:p>
        </w:tc>
        <w:tc>
          <w:tcPr>
            <w:tcW w:w="1300" w:type="dxa"/>
            <w:tcBorders>
              <w:top w:val="double" w:sz="4" w:space="0" w:color="auto"/>
            </w:tcBorders>
            <w:vAlign w:val="bottom"/>
          </w:tcPr>
          <w:p w:rsidR="008461EB" w:rsidRPr="00B9288E" w:rsidRDefault="008461EB" w:rsidP="000D225E">
            <w:pPr>
              <w:jc w:val="center"/>
              <w:rPr>
                <w:sz w:val="16"/>
                <w:lang w:eastAsia="zh-CN"/>
              </w:rPr>
            </w:pPr>
            <w:r w:rsidRPr="00B9288E">
              <w:rPr>
                <w:rFonts w:hint="eastAsia"/>
                <w:sz w:val="12"/>
                <w:lang w:eastAsia="zh-CN"/>
              </w:rPr>
              <w:t>取得年月</w:t>
            </w:r>
            <w:r w:rsidRPr="00B9288E">
              <w:rPr>
                <w:rFonts w:eastAsia="宋体" w:hint="eastAsia"/>
                <w:sz w:val="12"/>
                <w:lang w:eastAsia="zh-CN"/>
              </w:rPr>
              <w:t>(</w:t>
            </w:r>
            <w:r w:rsidRPr="00B9288E">
              <w:rPr>
                <w:rFonts w:eastAsia="宋体" w:hint="eastAsia"/>
                <w:sz w:val="12"/>
                <w:lang w:eastAsia="zh-CN"/>
              </w:rPr>
              <w:t>时间</w:t>
            </w:r>
            <w:r w:rsidRPr="00B9288E">
              <w:rPr>
                <w:rFonts w:eastAsia="宋体" w:hint="eastAsia"/>
                <w:sz w:val="12"/>
                <w:lang w:eastAsia="zh-CN"/>
              </w:rPr>
              <w:t>)</w:t>
            </w:r>
          </w:p>
        </w:tc>
        <w:tc>
          <w:tcPr>
            <w:tcW w:w="1200" w:type="dxa"/>
            <w:tcBorders>
              <w:top w:val="double" w:sz="4" w:space="0" w:color="auto"/>
            </w:tcBorders>
            <w:vAlign w:val="center"/>
          </w:tcPr>
          <w:p w:rsidR="008461EB" w:rsidRPr="00B9288E" w:rsidRDefault="008461EB" w:rsidP="000D225E">
            <w:pPr>
              <w:ind w:leftChars="-1" w:left="-2" w:firstLineChars="1" w:firstLine="2"/>
              <w:jc w:val="center"/>
              <w:rPr>
                <w:sz w:val="16"/>
              </w:rPr>
            </w:pPr>
            <w:r w:rsidRPr="00B9288E">
              <w:rPr>
                <w:rFonts w:hint="eastAsia"/>
                <w:sz w:val="16"/>
              </w:rPr>
              <w:t>Reading</w:t>
            </w:r>
          </w:p>
        </w:tc>
        <w:tc>
          <w:tcPr>
            <w:tcW w:w="1300" w:type="dxa"/>
            <w:tcBorders>
              <w:top w:val="double" w:sz="4" w:space="0" w:color="auto"/>
            </w:tcBorders>
            <w:vAlign w:val="center"/>
          </w:tcPr>
          <w:p w:rsidR="008461EB" w:rsidRPr="00B9288E" w:rsidRDefault="008461EB" w:rsidP="000D225E">
            <w:pPr>
              <w:ind w:left="1" w:hanging="1"/>
              <w:jc w:val="center"/>
              <w:rPr>
                <w:sz w:val="16"/>
              </w:rPr>
            </w:pPr>
            <w:r w:rsidRPr="00B9288E">
              <w:rPr>
                <w:rFonts w:hint="eastAsia"/>
                <w:sz w:val="16"/>
              </w:rPr>
              <w:t>Listening</w:t>
            </w:r>
          </w:p>
        </w:tc>
        <w:tc>
          <w:tcPr>
            <w:tcW w:w="1300" w:type="dxa"/>
            <w:tcBorders>
              <w:top w:val="double" w:sz="4" w:space="0" w:color="auto"/>
            </w:tcBorders>
            <w:vAlign w:val="center"/>
          </w:tcPr>
          <w:p w:rsidR="008461EB" w:rsidRPr="00B9288E" w:rsidRDefault="008461EB" w:rsidP="000D225E">
            <w:pPr>
              <w:ind w:firstLine="1"/>
              <w:jc w:val="center"/>
              <w:rPr>
                <w:sz w:val="16"/>
              </w:rPr>
            </w:pPr>
            <w:r w:rsidRPr="00B9288E">
              <w:rPr>
                <w:rFonts w:hint="eastAsia"/>
                <w:sz w:val="16"/>
              </w:rPr>
              <w:t>Speaking</w:t>
            </w:r>
          </w:p>
        </w:tc>
        <w:tc>
          <w:tcPr>
            <w:tcW w:w="1284" w:type="dxa"/>
            <w:tcBorders>
              <w:top w:val="double" w:sz="4" w:space="0" w:color="auto"/>
              <w:right w:val="double" w:sz="4" w:space="0" w:color="auto"/>
            </w:tcBorders>
            <w:vAlign w:val="center"/>
          </w:tcPr>
          <w:p w:rsidR="008461EB" w:rsidRPr="00B9288E" w:rsidRDefault="008461EB" w:rsidP="000D225E">
            <w:pPr>
              <w:ind w:firstLine="1"/>
              <w:jc w:val="center"/>
              <w:rPr>
                <w:sz w:val="16"/>
              </w:rPr>
            </w:pPr>
            <w:r w:rsidRPr="00B9288E">
              <w:rPr>
                <w:rFonts w:hint="eastAsia"/>
                <w:sz w:val="16"/>
              </w:rPr>
              <w:t>Writing</w:t>
            </w:r>
          </w:p>
        </w:tc>
        <w:tc>
          <w:tcPr>
            <w:tcW w:w="1313" w:type="dxa"/>
            <w:tcBorders>
              <w:top w:val="double" w:sz="4" w:space="0" w:color="auto"/>
              <w:left w:val="double" w:sz="4" w:space="0" w:color="auto"/>
            </w:tcBorders>
            <w:vAlign w:val="center"/>
          </w:tcPr>
          <w:p w:rsidR="008461EB" w:rsidRPr="00B9288E" w:rsidRDefault="008461EB" w:rsidP="000D225E">
            <w:pPr>
              <w:ind w:leftChars="-49" w:rightChars="-51" w:right="-102" w:hangingChars="61" w:hanging="98"/>
              <w:jc w:val="center"/>
              <w:rPr>
                <w:sz w:val="16"/>
              </w:rPr>
            </w:pPr>
            <w:r w:rsidRPr="00B9288E">
              <w:rPr>
                <w:rFonts w:hint="eastAsia"/>
                <w:sz w:val="16"/>
              </w:rPr>
              <w:t>Total Score</w:t>
            </w:r>
          </w:p>
        </w:tc>
      </w:tr>
      <w:tr w:rsidR="008461EB" w:rsidRPr="00B9288E" w:rsidTr="000D225E">
        <w:trPr>
          <w:cantSplit/>
          <w:trHeight w:hRule="exact" w:val="529"/>
        </w:trPr>
        <w:tc>
          <w:tcPr>
            <w:tcW w:w="1256" w:type="dxa"/>
            <w:tcBorders>
              <w:bottom w:val="single" w:sz="4" w:space="0" w:color="auto"/>
            </w:tcBorders>
            <w:vAlign w:val="center"/>
          </w:tcPr>
          <w:p w:rsidR="008461EB" w:rsidRPr="00B9288E" w:rsidRDefault="008461EB" w:rsidP="000D225E">
            <w:pPr>
              <w:ind w:leftChars="-71" w:rightChars="-49" w:right="-98" w:hangingChars="71" w:hanging="142"/>
              <w:jc w:val="center"/>
            </w:pPr>
            <w:r w:rsidRPr="00B9288E">
              <w:rPr>
                <w:rFonts w:hint="eastAsia"/>
              </w:rPr>
              <w:t>TOEFL(iBT)</w:t>
            </w:r>
          </w:p>
        </w:tc>
        <w:tc>
          <w:tcPr>
            <w:tcW w:w="1300" w:type="dxa"/>
            <w:tcBorders>
              <w:bottom w:val="single" w:sz="4" w:space="0" w:color="auto"/>
            </w:tcBorders>
            <w:vAlign w:val="center"/>
          </w:tcPr>
          <w:p w:rsidR="008461EB" w:rsidRPr="00B9288E" w:rsidRDefault="009C7940" w:rsidP="000D225E">
            <w:pPr>
              <w:ind w:leftChars="-50" w:left="-2" w:rightChars="-49" w:right="-98" w:hangingChars="49" w:hanging="98"/>
              <w:jc w:val="center"/>
            </w:pPr>
            <w:r w:rsidRPr="00E64D94">
              <w:rPr>
                <w:rFonts w:hAnsi="MS Mincho"/>
              </w:rPr>
              <w:fldChar w:fldCharType="begin">
                <w:ffData>
                  <w:name w:val=""/>
                  <w:enabled/>
                  <w:calcOnExit w:val="0"/>
                  <w:textInput>
                    <w:type w:val="number"/>
                    <w:maxLength w:val="4"/>
                    <w:format w:val="0"/>
                  </w:textInput>
                </w:ffData>
              </w:fldChar>
            </w:r>
            <w:r w:rsidR="008461EB" w:rsidRPr="00E64D94">
              <w:rPr>
                <w:rFonts w:hAnsi="MS Mincho"/>
              </w:rPr>
              <w:instrText xml:space="preserve"> FORMTEXT </w:instrText>
            </w:r>
            <w:r w:rsidRPr="00E64D94">
              <w:rPr>
                <w:rFonts w:hAnsi="MS Mincho"/>
              </w:rPr>
            </w:r>
            <w:r w:rsidRPr="00E64D94">
              <w:rPr>
                <w:rFonts w:hAnsi="MS Mincho"/>
              </w:rPr>
              <w:fldChar w:fldCharType="separate"/>
            </w:r>
            <w:r w:rsidR="008461EB" w:rsidRPr="00E64D94">
              <w:rPr>
                <w:rFonts w:hAnsi="MS Mincho"/>
                <w:noProof/>
              </w:rPr>
              <w:t> </w:t>
            </w:r>
            <w:r w:rsidR="008461EB" w:rsidRPr="00E64D94">
              <w:rPr>
                <w:rFonts w:hAnsi="MS Mincho"/>
                <w:noProof/>
              </w:rPr>
              <w:t> </w:t>
            </w:r>
            <w:r w:rsidR="008461EB" w:rsidRPr="00E64D94">
              <w:rPr>
                <w:rFonts w:hAnsi="MS Mincho"/>
                <w:noProof/>
              </w:rPr>
              <w:t> </w:t>
            </w:r>
            <w:r w:rsidR="008461EB" w:rsidRPr="00E64D94">
              <w:rPr>
                <w:rFonts w:hAnsi="MS Mincho"/>
                <w:noProof/>
              </w:rPr>
              <w:t> </w:t>
            </w:r>
            <w:r w:rsidRPr="00E64D94">
              <w:rPr>
                <w:rFonts w:hAnsi="MS Mincho"/>
              </w:rPr>
              <w:fldChar w:fldCharType="end"/>
            </w:r>
            <w:r w:rsidR="008461EB" w:rsidRPr="00B9288E">
              <w:rPr>
                <w:rFonts w:hint="eastAsia"/>
              </w:rPr>
              <w:t>年</w:t>
            </w:r>
            <w:r w:rsidRPr="00E64D94">
              <w:rPr>
                <w:rFonts w:hAnsi="MS Mincho"/>
              </w:rPr>
              <w:fldChar w:fldCharType="begin">
                <w:ffData>
                  <w:name w:val=""/>
                  <w:enabled/>
                  <w:calcOnExit w:val="0"/>
                  <w:textInput>
                    <w:type w:val="number"/>
                    <w:maxLength w:val="2"/>
                    <w:format w:val="0"/>
                  </w:textInput>
                </w:ffData>
              </w:fldChar>
            </w:r>
            <w:r w:rsidR="008461EB" w:rsidRPr="00E64D94">
              <w:rPr>
                <w:rFonts w:hAnsi="MS Mincho"/>
              </w:rPr>
              <w:instrText xml:space="preserve"> FORMTEXT </w:instrText>
            </w:r>
            <w:r w:rsidRPr="00E64D94">
              <w:rPr>
                <w:rFonts w:hAnsi="MS Mincho"/>
              </w:rPr>
            </w:r>
            <w:r w:rsidRPr="00E64D94">
              <w:rPr>
                <w:rFonts w:hAnsi="MS Mincho"/>
              </w:rPr>
              <w:fldChar w:fldCharType="separate"/>
            </w:r>
            <w:r w:rsidR="008461EB" w:rsidRPr="00E64D94">
              <w:rPr>
                <w:rFonts w:hAnsi="MS Mincho"/>
                <w:noProof/>
              </w:rPr>
              <w:t> </w:t>
            </w:r>
            <w:r w:rsidR="008461EB" w:rsidRPr="00E64D94">
              <w:rPr>
                <w:rFonts w:hAnsi="MS Mincho"/>
                <w:noProof/>
              </w:rPr>
              <w:t> </w:t>
            </w:r>
            <w:r w:rsidRPr="00E64D94">
              <w:rPr>
                <w:rFonts w:hAnsi="MS Mincho"/>
              </w:rPr>
              <w:fldChar w:fldCharType="end"/>
            </w:r>
            <w:r w:rsidR="008461EB" w:rsidRPr="00B9288E">
              <w:rPr>
                <w:rFonts w:hint="eastAsia"/>
              </w:rPr>
              <w:t>月</w:t>
            </w:r>
          </w:p>
        </w:tc>
        <w:tc>
          <w:tcPr>
            <w:tcW w:w="1200" w:type="dxa"/>
            <w:tcBorders>
              <w:bottom w:val="single" w:sz="4" w:space="0" w:color="auto"/>
            </w:tcBorders>
            <w:vAlign w:val="center"/>
          </w:tcPr>
          <w:p w:rsidR="008461EB" w:rsidRPr="00B9288E" w:rsidRDefault="009C7940" w:rsidP="000D225E">
            <w:pPr>
              <w:jc w:val="right"/>
              <w:rPr>
                <w:rFonts w:eastAsia="宋体"/>
                <w:lang w:eastAsia="zh-CN"/>
              </w:rPr>
            </w:pPr>
            <w:r>
              <w:rPr>
                <w:rFonts w:hAnsi="MS Mincho"/>
              </w:rPr>
              <w:fldChar w:fldCharType="begin">
                <w:ffData>
                  <w:name w:val=""/>
                  <w:enabled/>
                  <w:calcOnExit w:val="0"/>
                  <w:textInput>
                    <w:type w:val="number"/>
                    <w:format w:val="0"/>
                  </w:textInput>
                </w:ffData>
              </w:fldChar>
            </w:r>
            <w:r w:rsidR="008461EB">
              <w:rPr>
                <w:rFonts w:hAnsi="MS Mincho"/>
              </w:rPr>
              <w:instrText xml:space="preserve"> FORMTEXT </w:instrText>
            </w:r>
            <w:r>
              <w:rPr>
                <w:rFonts w:hAnsi="MS Mincho"/>
              </w:rPr>
            </w:r>
            <w:r>
              <w:rPr>
                <w:rFonts w:hAnsi="MS Mincho"/>
              </w:rPr>
              <w:fldChar w:fldCharType="separate"/>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Pr>
                <w:rFonts w:hAnsi="MS Mincho"/>
              </w:rPr>
              <w:fldChar w:fldCharType="end"/>
            </w:r>
            <w:r w:rsidR="008461EB" w:rsidRPr="00B9288E">
              <w:rPr>
                <w:rFonts w:hint="eastAsia"/>
              </w:rPr>
              <w:t xml:space="preserve">　</w:t>
            </w:r>
            <w:r w:rsidR="008461EB" w:rsidRPr="00B9288E">
              <w:rPr>
                <w:rFonts w:eastAsia="宋体" w:hint="eastAsia"/>
                <w:lang w:eastAsia="zh-CN"/>
              </w:rPr>
              <w:t>/30</w:t>
            </w:r>
          </w:p>
        </w:tc>
        <w:tc>
          <w:tcPr>
            <w:tcW w:w="1300" w:type="dxa"/>
            <w:tcBorders>
              <w:bottom w:val="single" w:sz="4" w:space="0" w:color="auto"/>
              <w:right w:val="single" w:sz="4" w:space="0" w:color="auto"/>
            </w:tcBorders>
            <w:vAlign w:val="center"/>
          </w:tcPr>
          <w:p w:rsidR="008461EB" w:rsidRPr="00B9288E" w:rsidRDefault="009C7940" w:rsidP="000D225E">
            <w:pPr>
              <w:jc w:val="right"/>
            </w:pPr>
            <w:r w:rsidRPr="00C735E1">
              <w:rPr>
                <w:rFonts w:hAnsi="MS Mincho"/>
              </w:rPr>
              <w:fldChar w:fldCharType="begin">
                <w:ffData>
                  <w:name w:val=""/>
                  <w:enabled/>
                  <w:calcOnExit w:val="0"/>
                  <w:textInput>
                    <w:type w:val="number"/>
                    <w:format w:val="0"/>
                  </w:textInput>
                </w:ffData>
              </w:fldChar>
            </w:r>
            <w:r w:rsidR="008461EB" w:rsidRPr="00C735E1">
              <w:rPr>
                <w:rFonts w:hAnsi="MS Mincho"/>
              </w:rPr>
              <w:instrText xml:space="preserve"> FORMTEXT </w:instrText>
            </w:r>
            <w:r w:rsidRPr="00C735E1">
              <w:rPr>
                <w:rFonts w:hAnsi="MS Mincho"/>
              </w:rPr>
            </w:r>
            <w:r w:rsidRPr="00C735E1">
              <w:rPr>
                <w:rFonts w:hAnsi="MS Mincho"/>
              </w:rPr>
              <w:fldChar w:fldCharType="separate"/>
            </w:r>
            <w:r w:rsidR="008461EB" w:rsidRPr="00C735E1">
              <w:rPr>
                <w:rFonts w:hAnsi="MS Mincho"/>
                <w:noProof/>
              </w:rPr>
              <w:t> </w:t>
            </w:r>
            <w:r w:rsidR="008461EB" w:rsidRPr="00C735E1">
              <w:rPr>
                <w:rFonts w:hAnsi="MS Mincho"/>
                <w:noProof/>
              </w:rPr>
              <w:t> </w:t>
            </w:r>
            <w:r w:rsidR="008461EB" w:rsidRPr="00C735E1">
              <w:rPr>
                <w:rFonts w:hAnsi="MS Mincho"/>
                <w:noProof/>
              </w:rPr>
              <w:t> </w:t>
            </w:r>
            <w:r w:rsidR="008461EB" w:rsidRPr="00C735E1">
              <w:rPr>
                <w:rFonts w:hAnsi="MS Mincho"/>
                <w:noProof/>
              </w:rPr>
              <w:t> </w:t>
            </w:r>
            <w:r w:rsidR="008461EB" w:rsidRPr="00C735E1">
              <w:rPr>
                <w:rFonts w:hAnsi="MS Mincho"/>
                <w:noProof/>
              </w:rPr>
              <w:t> </w:t>
            </w:r>
            <w:r w:rsidRPr="00C735E1">
              <w:rPr>
                <w:rFonts w:hAnsi="MS Mincho"/>
              </w:rPr>
              <w:fldChar w:fldCharType="end"/>
            </w:r>
            <w:r w:rsidR="008461EB" w:rsidRPr="00B9288E">
              <w:rPr>
                <w:rFonts w:hint="eastAsia"/>
              </w:rPr>
              <w:t xml:space="preserve">　/30</w:t>
            </w:r>
          </w:p>
        </w:tc>
        <w:tc>
          <w:tcPr>
            <w:tcW w:w="1300" w:type="dxa"/>
            <w:tcBorders>
              <w:left w:val="single" w:sz="4" w:space="0" w:color="auto"/>
              <w:bottom w:val="single" w:sz="4" w:space="0" w:color="auto"/>
            </w:tcBorders>
            <w:vAlign w:val="center"/>
          </w:tcPr>
          <w:p w:rsidR="008461EB" w:rsidRPr="00B9288E" w:rsidRDefault="009C7940" w:rsidP="000D225E">
            <w:pPr>
              <w:jc w:val="right"/>
            </w:pPr>
            <w:r w:rsidRPr="00C735E1">
              <w:rPr>
                <w:rFonts w:hAnsi="MS Mincho"/>
              </w:rPr>
              <w:fldChar w:fldCharType="begin">
                <w:ffData>
                  <w:name w:val=""/>
                  <w:enabled/>
                  <w:calcOnExit w:val="0"/>
                  <w:textInput>
                    <w:type w:val="number"/>
                    <w:maxLength w:val="3"/>
                    <w:format w:val="0"/>
                  </w:textInput>
                </w:ffData>
              </w:fldChar>
            </w:r>
            <w:r w:rsidR="008461EB" w:rsidRPr="00C735E1">
              <w:rPr>
                <w:rFonts w:hAnsi="MS Mincho"/>
              </w:rPr>
              <w:instrText xml:space="preserve"> FORMTEXT </w:instrText>
            </w:r>
            <w:r w:rsidRPr="00C735E1">
              <w:rPr>
                <w:rFonts w:hAnsi="MS Mincho"/>
              </w:rPr>
            </w:r>
            <w:r w:rsidRPr="00C735E1">
              <w:rPr>
                <w:rFonts w:hAnsi="MS Mincho"/>
              </w:rPr>
              <w:fldChar w:fldCharType="separate"/>
            </w:r>
            <w:r w:rsidR="008461EB" w:rsidRPr="00C735E1">
              <w:rPr>
                <w:rFonts w:hAnsi="MS Mincho"/>
                <w:noProof/>
              </w:rPr>
              <w:t> </w:t>
            </w:r>
            <w:r w:rsidR="008461EB" w:rsidRPr="00C735E1">
              <w:rPr>
                <w:rFonts w:hAnsi="MS Mincho"/>
                <w:noProof/>
              </w:rPr>
              <w:t> </w:t>
            </w:r>
            <w:r w:rsidR="008461EB" w:rsidRPr="00C735E1">
              <w:rPr>
                <w:rFonts w:hAnsi="MS Mincho"/>
                <w:noProof/>
              </w:rPr>
              <w:t> </w:t>
            </w:r>
            <w:r w:rsidRPr="00C735E1">
              <w:rPr>
                <w:rFonts w:hAnsi="MS Mincho"/>
              </w:rPr>
              <w:fldChar w:fldCharType="end"/>
            </w:r>
            <w:r w:rsidR="008461EB" w:rsidRPr="00B9288E">
              <w:rPr>
                <w:rFonts w:hint="eastAsia"/>
              </w:rPr>
              <w:t xml:space="preserve">　/30</w:t>
            </w:r>
          </w:p>
        </w:tc>
        <w:tc>
          <w:tcPr>
            <w:tcW w:w="1284" w:type="dxa"/>
            <w:tcBorders>
              <w:left w:val="single" w:sz="4" w:space="0" w:color="auto"/>
              <w:bottom w:val="single" w:sz="4" w:space="0" w:color="auto"/>
              <w:right w:val="double" w:sz="4" w:space="0" w:color="auto"/>
            </w:tcBorders>
            <w:vAlign w:val="center"/>
          </w:tcPr>
          <w:p w:rsidR="008461EB" w:rsidRPr="00B9288E" w:rsidRDefault="009C7940" w:rsidP="000D225E">
            <w:pPr>
              <w:jc w:val="right"/>
              <w:rPr>
                <w:lang w:eastAsia="zh-CN"/>
              </w:rPr>
            </w:pPr>
            <w:r w:rsidRPr="00C735E1">
              <w:rPr>
                <w:rFonts w:hAnsi="MS Mincho"/>
              </w:rPr>
              <w:fldChar w:fldCharType="begin">
                <w:ffData>
                  <w:name w:val=""/>
                  <w:enabled/>
                  <w:calcOnExit w:val="0"/>
                  <w:textInput>
                    <w:type w:val="number"/>
                    <w:maxLength w:val="3"/>
                    <w:format w:val="0"/>
                  </w:textInput>
                </w:ffData>
              </w:fldChar>
            </w:r>
            <w:r w:rsidR="008461EB" w:rsidRPr="00C735E1">
              <w:rPr>
                <w:rFonts w:hAnsi="MS Mincho"/>
                <w:lang w:eastAsia="zh-CN"/>
              </w:rPr>
              <w:instrText xml:space="preserve"> FORMTEXT </w:instrText>
            </w:r>
            <w:r w:rsidRPr="00C735E1">
              <w:rPr>
                <w:rFonts w:hAnsi="MS Mincho"/>
              </w:rPr>
            </w:r>
            <w:r w:rsidRPr="00C735E1">
              <w:rPr>
                <w:rFonts w:hAnsi="MS Mincho"/>
              </w:rPr>
              <w:fldChar w:fldCharType="separate"/>
            </w:r>
            <w:r w:rsidR="008461EB" w:rsidRPr="00C735E1">
              <w:rPr>
                <w:rFonts w:hAnsi="MS Mincho"/>
                <w:noProof/>
              </w:rPr>
              <w:t> </w:t>
            </w:r>
            <w:r w:rsidR="008461EB" w:rsidRPr="00C735E1">
              <w:rPr>
                <w:rFonts w:hAnsi="MS Mincho"/>
                <w:noProof/>
              </w:rPr>
              <w:t> </w:t>
            </w:r>
            <w:r w:rsidR="008461EB" w:rsidRPr="00C735E1">
              <w:rPr>
                <w:rFonts w:hAnsi="MS Mincho"/>
                <w:noProof/>
              </w:rPr>
              <w:t> </w:t>
            </w:r>
            <w:r w:rsidRPr="00C735E1">
              <w:rPr>
                <w:rFonts w:hAnsi="MS Mincho"/>
              </w:rPr>
              <w:fldChar w:fldCharType="end"/>
            </w:r>
            <w:r w:rsidR="008461EB" w:rsidRPr="00B9288E">
              <w:rPr>
                <w:rFonts w:hint="eastAsia"/>
                <w:lang w:eastAsia="zh-CN"/>
              </w:rPr>
              <w:t xml:space="preserve">　/30</w:t>
            </w:r>
          </w:p>
        </w:tc>
        <w:tc>
          <w:tcPr>
            <w:tcW w:w="1313" w:type="dxa"/>
            <w:tcBorders>
              <w:left w:val="double" w:sz="4" w:space="0" w:color="auto"/>
              <w:bottom w:val="single" w:sz="4" w:space="0" w:color="auto"/>
            </w:tcBorders>
            <w:vAlign w:val="center"/>
          </w:tcPr>
          <w:p w:rsidR="008461EB" w:rsidRPr="00B9288E" w:rsidRDefault="009C7940" w:rsidP="000D225E">
            <w:pPr>
              <w:jc w:val="right"/>
              <w:rPr>
                <w:lang w:eastAsia="zh-CN"/>
              </w:rPr>
            </w:pPr>
            <w:r w:rsidRPr="00C735E1">
              <w:rPr>
                <w:rFonts w:hAnsi="MS Mincho"/>
              </w:rPr>
              <w:fldChar w:fldCharType="begin">
                <w:ffData>
                  <w:name w:val=""/>
                  <w:enabled/>
                  <w:calcOnExit w:val="0"/>
                  <w:textInput>
                    <w:type w:val="number"/>
                    <w:maxLength w:val="3"/>
                    <w:format w:val="0"/>
                  </w:textInput>
                </w:ffData>
              </w:fldChar>
            </w:r>
            <w:r w:rsidR="008461EB" w:rsidRPr="00C735E1">
              <w:rPr>
                <w:rFonts w:hAnsi="MS Mincho"/>
                <w:lang w:eastAsia="zh-CN"/>
              </w:rPr>
              <w:instrText xml:space="preserve"> FORMTEXT </w:instrText>
            </w:r>
            <w:r w:rsidRPr="00C735E1">
              <w:rPr>
                <w:rFonts w:hAnsi="MS Mincho"/>
              </w:rPr>
            </w:r>
            <w:r w:rsidRPr="00C735E1">
              <w:rPr>
                <w:rFonts w:hAnsi="MS Mincho"/>
              </w:rPr>
              <w:fldChar w:fldCharType="separate"/>
            </w:r>
            <w:r w:rsidR="008461EB" w:rsidRPr="00C735E1">
              <w:rPr>
                <w:rFonts w:hAnsi="MS Mincho"/>
                <w:noProof/>
              </w:rPr>
              <w:t> </w:t>
            </w:r>
            <w:r w:rsidR="008461EB" w:rsidRPr="00C735E1">
              <w:rPr>
                <w:rFonts w:hAnsi="MS Mincho"/>
                <w:noProof/>
              </w:rPr>
              <w:t> </w:t>
            </w:r>
            <w:r w:rsidR="008461EB" w:rsidRPr="00C735E1">
              <w:rPr>
                <w:rFonts w:hAnsi="MS Mincho"/>
                <w:noProof/>
              </w:rPr>
              <w:t> </w:t>
            </w:r>
            <w:r w:rsidRPr="00C735E1">
              <w:rPr>
                <w:rFonts w:hAnsi="MS Mincho"/>
              </w:rPr>
              <w:fldChar w:fldCharType="end"/>
            </w:r>
            <w:r w:rsidR="008461EB" w:rsidRPr="00B9288E">
              <w:rPr>
                <w:rFonts w:hint="eastAsia"/>
                <w:lang w:eastAsia="zh-CN"/>
              </w:rPr>
              <w:t xml:space="preserve">　/120</w:t>
            </w:r>
          </w:p>
        </w:tc>
      </w:tr>
      <w:tr w:rsidR="008461EB" w:rsidRPr="00B9288E" w:rsidTr="000D225E">
        <w:trPr>
          <w:cantSplit/>
        </w:trPr>
        <w:tc>
          <w:tcPr>
            <w:tcW w:w="1256" w:type="dxa"/>
            <w:tcBorders>
              <w:top w:val="double" w:sz="4" w:space="0" w:color="auto"/>
            </w:tcBorders>
            <w:vAlign w:val="center"/>
          </w:tcPr>
          <w:p w:rsidR="008461EB" w:rsidRPr="00B9288E" w:rsidRDefault="008461EB" w:rsidP="000D225E">
            <w:pPr>
              <w:jc w:val="center"/>
              <w:rPr>
                <w:lang w:eastAsia="zh-CN"/>
              </w:rPr>
            </w:pPr>
            <w:r>
              <w:rPr>
                <w:rFonts w:hint="eastAsia"/>
              </w:rPr>
              <w:t>Ⅳ</w:t>
            </w:r>
          </w:p>
        </w:tc>
        <w:tc>
          <w:tcPr>
            <w:tcW w:w="1300" w:type="dxa"/>
            <w:tcBorders>
              <w:top w:val="double" w:sz="4" w:space="0" w:color="auto"/>
            </w:tcBorders>
            <w:vAlign w:val="bottom"/>
          </w:tcPr>
          <w:p w:rsidR="008461EB" w:rsidRPr="00B9288E" w:rsidRDefault="008461EB" w:rsidP="000D225E">
            <w:pPr>
              <w:jc w:val="center"/>
              <w:rPr>
                <w:sz w:val="12"/>
                <w:lang w:eastAsia="zh-CN"/>
              </w:rPr>
            </w:pPr>
            <w:r w:rsidRPr="00B9288E">
              <w:rPr>
                <w:rFonts w:hint="eastAsia"/>
                <w:sz w:val="12"/>
                <w:lang w:eastAsia="zh-CN"/>
              </w:rPr>
              <w:t>取得年月</w:t>
            </w:r>
            <w:r w:rsidRPr="00B9288E">
              <w:rPr>
                <w:rFonts w:eastAsia="宋体" w:hint="eastAsia"/>
                <w:sz w:val="12"/>
                <w:lang w:eastAsia="zh-CN"/>
              </w:rPr>
              <w:t>(</w:t>
            </w:r>
            <w:r w:rsidRPr="00B9288E">
              <w:rPr>
                <w:rFonts w:eastAsia="宋体" w:hint="eastAsia"/>
                <w:sz w:val="12"/>
                <w:lang w:eastAsia="zh-CN"/>
              </w:rPr>
              <w:t>时间</w:t>
            </w:r>
            <w:r w:rsidRPr="00B9288E">
              <w:rPr>
                <w:rFonts w:eastAsia="宋体" w:hint="eastAsia"/>
                <w:sz w:val="12"/>
                <w:lang w:eastAsia="zh-CN"/>
              </w:rPr>
              <w:t>)</w:t>
            </w:r>
          </w:p>
        </w:tc>
        <w:tc>
          <w:tcPr>
            <w:tcW w:w="1200" w:type="dxa"/>
            <w:tcBorders>
              <w:top w:val="double" w:sz="4" w:space="0" w:color="auto"/>
            </w:tcBorders>
            <w:vAlign w:val="center"/>
          </w:tcPr>
          <w:p w:rsidR="008461EB" w:rsidRPr="00B9288E" w:rsidRDefault="008461EB" w:rsidP="000D225E">
            <w:pPr>
              <w:ind w:leftChars="-1" w:left="-2" w:firstLineChars="1" w:firstLine="2"/>
              <w:jc w:val="center"/>
              <w:rPr>
                <w:sz w:val="16"/>
              </w:rPr>
            </w:pPr>
            <w:r w:rsidRPr="00B9288E">
              <w:rPr>
                <w:sz w:val="16"/>
              </w:rPr>
              <w:t>Listening</w:t>
            </w:r>
          </w:p>
        </w:tc>
        <w:tc>
          <w:tcPr>
            <w:tcW w:w="1300" w:type="dxa"/>
            <w:tcBorders>
              <w:top w:val="double" w:sz="4" w:space="0" w:color="auto"/>
              <w:right w:val="single" w:sz="4" w:space="0" w:color="auto"/>
            </w:tcBorders>
            <w:vAlign w:val="center"/>
          </w:tcPr>
          <w:p w:rsidR="008461EB" w:rsidRPr="00B9288E" w:rsidRDefault="008461EB" w:rsidP="000D225E">
            <w:pPr>
              <w:ind w:leftChars="-1" w:left="95" w:rightChars="-68" w:right="-136" w:hanging="97"/>
              <w:jc w:val="center"/>
              <w:rPr>
                <w:sz w:val="16"/>
              </w:rPr>
            </w:pPr>
            <w:r w:rsidRPr="00B9288E">
              <w:rPr>
                <w:sz w:val="16"/>
              </w:rPr>
              <w:t>Structure</w:t>
            </w:r>
          </w:p>
        </w:tc>
        <w:tc>
          <w:tcPr>
            <w:tcW w:w="1300" w:type="dxa"/>
            <w:tcBorders>
              <w:top w:val="double" w:sz="4" w:space="0" w:color="auto"/>
              <w:left w:val="single" w:sz="4" w:space="0" w:color="auto"/>
            </w:tcBorders>
            <w:vAlign w:val="center"/>
          </w:tcPr>
          <w:p w:rsidR="008461EB" w:rsidRPr="00B9288E" w:rsidRDefault="008461EB" w:rsidP="000D225E">
            <w:pPr>
              <w:ind w:leftChars="-30" w:left="1" w:rightChars="-49" w:right="-98" w:hangingChars="38" w:hanging="61"/>
              <w:jc w:val="center"/>
              <w:rPr>
                <w:sz w:val="16"/>
              </w:rPr>
            </w:pPr>
            <w:r w:rsidRPr="00B9288E">
              <w:rPr>
                <w:sz w:val="16"/>
              </w:rPr>
              <w:t>Reading</w:t>
            </w:r>
          </w:p>
        </w:tc>
        <w:tc>
          <w:tcPr>
            <w:tcW w:w="1284" w:type="dxa"/>
            <w:tcBorders>
              <w:top w:val="double" w:sz="4" w:space="0" w:color="auto"/>
              <w:left w:val="single" w:sz="4" w:space="0" w:color="auto"/>
              <w:right w:val="double" w:sz="4" w:space="0" w:color="auto"/>
            </w:tcBorders>
            <w:vAlign w:val="center"/>
          </w:tcPr>
          <w:p w:rsidR="008461EB" w:rsidRPr="00B9288E" w:rsidRDefault="008461EB" w:rsidP="000D225E">
            <w:pPr>
              <w:ind w:leftChars="-30" w:left="1" w:rightChars="-49" w:right="-98" w:hangingChars="38" w:hanging="61"/>
              <w:jc w:val="center"/>
              <w:rPr>
                <w:sz w:val="16"/>
              </w:rPr>
            </w:pPr>
            <w:r w:rsidRPr="00B9288E">
              <w:rPr>
                <w:rFonts w:hint="eastAsia"/>
                <w:sz w:val="16"/>
              </w:rPr>
              <w:t>Writing</w:t>
            </w:r>
          </w:p>
        </w:tc>
        <w:tc>
          <w:tcPr>
            <w:tcW w:w="1313" w:type="dxa"/>
            <w:tcBorders>
              <w:top w:val="double" w:sz="4" w:space="0" w:color="auto"/>
              <w:left w:val="double" w:sz="4" w:space="0" w:color="auto"/>
            </w:tcBorders>
            <w:vAlign w:val="center"/>
          </w:tcPr>
          <w:p w:rsidR="008461EB" w:rsidRPr="00B9288E" w:rsidRDefault="008461EB" w:rsidP="000D225E">
            <w:pPr>
              <w:ind w:leftChars="-49" w:rightChars="-51" w:right="-102" w:hangingChars="61" w:hanging="98"/>
              <w:jc w:val="center"/>
              <w:rPr>
                <w:sz w:val="16"/>
              </w:rPr>
            </w:pPr>
            <w:r w:rsidRPr="00B9288E">
              <w:rPr>
                <w:rFonts w:hint="eastAsia"/>
                <w:sz w:val="16"/>
              </w:rPr>
              <w:t>Total Score</w:t>
            </w:r>
            <w:r w:rsidRPr="00B9288E">
              <w:rPr>
                <w:rFonts w:hint="eastAsia"/>
                <w:position w:val="6"/>
                <w:sz w:val="12"/>
              </w:rPr>
              <w:t>※</w:t>
            </w:r>
          </w:p>
        </w:tc>
      </w:tr>
      <w:tr w:rsidR="008461EB" w:rsidRPr="00B9288E" w:rsidTr="000D225E">
        <w:trPr>
          <w:cantSplit/>
          <w:trHeight w:val="507"/>
        </w:trPr>
        <w:tc>
          <w:tcPr>
            <w:tcW w:w="1256" w:type="dxa"/>
            <w:tcBorders>
              <w:top w:val="single" w:sz="4" w:space="0" w:color="auto"/>
              <w:bottom w:val="double" w:sz="4" w:space="0" w:color="auto"/>
            </w:tcBorders>
            <w:vAlign w:val="center"/>
          </w:tcPr>
          <w:p w:rsidR="008461EB" w:rsidRPr="00B9288E" w:rsidRDefault="008461EB" w:rsidP="000D225E">
            <w:pPr>
              <w:ind w:leftChars="-71" w:rightChars="-49" w:right="-98" w:hangingChars="71" w:hanging="142"/>
              <w:jc w:val="center"/>
            </w:pPr>
            <w:r w:rsidRPr="00B9288E">
              <w:rPr>
                <w:rFonts w:hint="eastAsia"/>
              </w:rPr>
              <w:t>TOEFL(PBT)</w:t>
            </w:r>
          </w:p>
        </w:tc>
        <w:tc>
          <w:tcPr>
            <w:tcW w:w="1300" w:type="dxa"/>
            <w:tcBorders>
              <w:top w:val="single" w:sz="4" w:space="0" w:color="auto"/>
              <w:bottom w:val="double" w:sz="4" w:space="0" w:color="auto"/>
            </w:tcBorders>
            <w:vAlign w:val="center"/>
          </w:tcPr>
          <w:p w:rsidR="008461EB" w:rsidRPr="00655B2E" w:rsidRDefault="009C7940" w:rsidP="000D225E">
            <w:pPr>
              <w:ind w:rightChars="-49" w:right="-98"/>
              <w:jc w:val="center"/>
            </w:pPr>
            <w:r w:rsidRPr="00655B2E">
              <w:fldChar w:fldCharType="begin">
                <w:ffData>
                  <w:name w:val=""/>
                  <w:enabled/>
                  <w:calcOnExit w:val="0"/>
                  <w:textInput>
                    <w:type w:val="number"/>
                    <w:maxLength w:val="4"/>
                    <w:format w:val="0"/>
                  </w:textInput>
                </w:ffData>
              </w:fldChar>
            </w:r>
            <w:r w:rsidR="008461EB" w:rsidRPr="00655B2E">
              <w:instrText xml:space="preserve"> FORMTEXT </w:instrText>
            </w:r>
            <w:r w:rsidRPr="00655B2E">
              <w:fldChar w:fldCharType="separate"/>
            </w:r>
            <w:r w:rsidR="008461EB" w:rsidRPr="00655B2E">
              <w:rPr>
                <w:noProof/>
              </w:rPr>
              <w:t> </w:t>
            </w:r>
            <w:r w:rsidR="008461EB" w:rsidRPr="00655B2E">
              <w:rPr>
                <w:noProof/>
              </w:rPr>
              <w:t> </w:t>
            </w:r>
            <w:r w:rsidR="008461EB" w:rsidRPr="00655B2E">
              <w:rPr>
                <w:noProof/>
              </w:rPr>
              <w:t> </w:t>
            </w:r>
            <w:r w:rsidR="008461EB" w:rsidRPr="00655B2E">
              <w:rPr>
                <w:noProof/>
              </w:rPr>
              <w:t> </w:t>
            </w:r>
            <w:r w:rsidRPr="00655B2E">
              <w:fldChar w:fldCharType="end"/>
            </w:r>
            <w:r w:rsidR="008461EB" w:rsidRPr="00B9288E">
              <w:rPr>
                <w:rFonts w:hint="eastAsia"/>
              </w:rPr>
              <w:t>年</w:t>
            </w:r>
            <w:r w:rsidRPr="00655B2E">
              <w:fldChar w:fldCharType="begin">
                <w:ffData>
                  <w:name w:val=""/>
                  <w:enabled/>
                  <w:calcOnExit w:val="0"/>
                  <w:textInput>
                    <w:type w:val="number"/>
                    <w:maxLength w:val="2"/>
                    <w:format w:val="0"/>
                  </w:textInput>
                </w:ffData>
              </w:fldChar>
            </w:r>
            <w:r w:rsidR="008461EB" w:rsidRPr="00655B2E">
              <w:instrText xml:space="preserve"> FORMTEXT </w:instrText>
            </w:r>
            <w:r w:rsidRPr="00655B2E">
              <w:fldChar w:fldCharType="separate"/>
            </w:r>
            <w:r w:rsidR="008461EB" w:rsidRPr="00655B2E">
              <w:rPr>
                <w:noProof/>
              </w:rPr>
              <w:t> </w:t>
            </w:r>
            <w:r w:rsidR="008461EB" w:rsidRPr="00655B2E">
              <w:rPr>
                <w:noProof/>
              </w:rPr>
              <w:t> </w:t>
            </w:r>
            <w:r w:rsidRPr="00655B2E">
              <w:fldChar w:fldCharType="end"/>
            </w:r>
            <w:r w:rsidR="008461EB" w:rsidRPr="00B9288E">
              <w:rPr>
                <w:rFonts w:hint="eastAsia"/>
              </w:rPr>
              <w:t>月</w:t>
            </w:r>
          </w:p>
        </w:tc>
        <w:tc>
          <w:tcPr>
            <w:tcW w:w="1200" w:type="dxa"/>
            <w:tcBorders>
              <w:top w:val="single" w:sz="4" w:space="0" w:color="auto"/>
              <w:bottom w:val="double" w:sz="4" w:space="0" w:color="auto"/>
            </w:tcBorders>
            <w:vAlign w:val="center"/>
          </w:tcPr>
          <w:p w:rsidR="008461EB" w:rsidRPr="00655B2E" w:rsidRDefault="009C7940" w:rsidP="000D225E">
            <w:pPr>
              <w:ind w:leftChars="-71" w:rightChars="-49" w:right="-98" w:hangingChars="71" w:hanging="142"/>
              <w:jc w:val="center"/>
            </w:pPr>
            <w:r w:rsidRPr="00655B2E">
              <w:fldChar w:fldCharType="begin">
                <w:ffData>
                  <w:name w:val=""/>
                  <w:enabled/>
                  <w:calcOnExit w:val="0"/>
                  <w:textInput>
                    <w:type w:val="number"/>
                    <w:maxLength w:val="2"/>
                    <w:format w:val="0"/>
                  </w:textInput>
                </w:ffData>
              </w:fldChar>
            </w:r>
            <w:r w:rsidR="008461EB" w:rsidRPr="00655B2E">
              <w:instrText xml:space="preserve"> FORMTEXT </w:instrText>
            </w:r>
            <w:r w:rsidRPr="00655B2E">
              <w:fldChar w:fldCharType="separate"/>
            </w:r>
            <w:r w:rsidR="008461EB" w:rsidRPr="00655B2E">
              <w:rPr>
                <w:noProof/>
              </w:rPr>
              <w:t> </w:t>
            </w:r>
            <w:r w:rsidR="008461EB" w:rsidRPr="00655B2E">
              <w:rPr>
                <w:noProof/>
              </w:rPr>
              <w:t> </w:t>
            </w:r>
            <w:r w:rsidRPr="00655B2E">
              <w:fldChar w:fldCharType="end"/>
            </w:r>
            <w:r w:rsidR="008461EB" w:rsidRPr="00B9288E">
              <w:rPr>
                <w:rFonts w:hint="eastAsia"/>
              </w:rPr>
              <w:t xml:space="preserve"> /31～68</w:t>
            </w:r>
          </w:p>
        </w:tc>
        <w:tc>
          <w:tcPr>
            <w:tcW w:w="1300" w:type="dxa"/>
            <w:tcBorders>
              <w:top w:val="single" w:sz="4" w:space="0" w:color="auto"/>
              <w:bottom w:val="double" w:sz="4" w:space="0" w:color="auto"/>
              <w:right w:val="single" w:sz="4" w:space="0" w:color="auto"/>
            </w:tcBorders>
            <w:vAlign w:val="center"/>
          </w:tcPr>
          <w:p w:rsidR="008461EB" w:rsidRPr="00655B2E" w:rsidRDefault="009C7940" w:rsidP="000D225E">
            <w:pPr>
              <w:ind w:leftChars="-71" w:rightChars="-49" w:right="-98" w:hangingChars="71" w:hanging="142"/>
              <w:jc w:val="center"/>
            </w:pPr>
            <w:r w:rsidRPr="00655B2E">
              <w:fldChar w:fldCharType="begin">
                <w:ffData>
                  <w:name w:val=""/>
                  <w:enabled/>
                  <w:calcOnExit w:val="0"/>
                  <w:textInput>
                    <w:type w:val="number"/>
                    <w:maxLength w:val="3"/>
                    <w:format w:val="0"/>
                  </w:textInput>
                </w:ffData>
              </w:fldChar>
            </w:r>
            <w:r w:rsidR="008461EB" w:rsidRPr="00655B2E">
              <w:instrText xml:space="preserve"> FORMTEXT </w:instrText>
            </w:r>
            <w:r w:rsidRPr="00655B2E">
              <w:fldChar w:fldCharType="separate"/>
            </w:r>
            <w:r w:rsidR="008461EB" w:rsidRPr="00655B2E">
              <w:rPr>
                <w:noProof/>
              </w:rPr>
              <w:t> </w:t>
            </w:r>
            <w:r w:rsidR="008461EB" w:rsidRPr="00655B2E">
              <w:rPr>
                <w:noProof/>
              </w:rPr>
              <w:t> </w:t>
            </w:r>
            <w:r w:rsidR="008461EB" w:rsidRPr="00655B2E">
              <w:rPr>
                <w:noProof/>
              </w:rPr>
              <w:t> </w:t>
            </w:r>
            <w:r w:rsidRPr="00655B2E">
              <w:fldChar w:fldCharType="end"/>
            </w:r>
            <w:r w:rsidR="008461EB" w:rsidRPr="00B9288E">
              <w:rPr>
                <w:rFonts w:hint="eastAsia"/>
              </w:rPr>
              <w:t xml:space="preserve"> /31</w:t>
            </w:r>
            <w:r w:rsidR="008461EB" w:rsidRPr="00655B2E">
              <w:rPr>
                <w:rFonts w:hint="eastAsia"/>
              </w:rPr>
              <w:t>～</w:t>
            </w:r>
            <w:r w:rsidR="008461EB" w:rsidRPr="00B9288E">
              <w:rPr>
                <w:rFonts w:hint="eastAsia"/>
              </w:rPr>
              <w:t>68</w:t>
            </w:r>
          </w:p>
        </w:tc>
        <w:tc>
          <w:tcPr>
            <w:tcW w:w="1300" w:type="dxa"/>
            <w:tcBorders>
              <w:top w:val="single" w:sz="4" w:space="0" w:color="auto"/>
              <w:left w:val="single" w:sz="4" w:space="0" w:color="auto"/>
              <w:bottom w:val="double" w:sz="4" w:space="0" w:color="auto"/>
            </w:tcBorders>
            <w:vAlign w:val="center"/>
          </w:tcPr>
          <w:p w:rsidR="008461EB" w:rsidRPr="00655B2E" w:rsidRDefault="009C7940" w:rsidP="000D225E">
            <w:pPr>
              <w:ind w:leftChars="-71" w:rightChars="-49" w:right="-98" w:hangingChars="71" w:hanging="142"/>
              <w:jc w:val="center"/>
            </w:pPr>
            <w:r w:rsidRPr="00655B2E">
              <w:fldChar w:fldCharType="begin">
                <w:ffData>
                  <w:name w:val=""/>
                  <w:enabled/>
                  <w:calcOnExit w:val="0"/>
                  <w:textInput>
                    <w:type w:val="number"/>
                    <w:maxLength w:val="3"/>
                    <w:format w:val="0"/>
                  </w:textInput>
                </w:ffData>
              </w:fldChar>
            </w:r>
            <w:r w:rsidR="008461EB" w:rsidRPr="00655B2E">
              <w:instrText xml:space="preserve"> FORMTEXT </w:instrText>
            </w:r>
            <w:r w:rsidRPr="00655B2E">
              <w:fldChar w:fldCharType="separate"/>
            </w:r>
            <w:r w:rsidR="008461EB" w:rsidRPr="00655B2E">
              <w:rPr>
                <w:noProof/>
              </w:rPr>
              <w:t> </w:t>
            </w:r>
            <w:r w:rsidR="008461EB" w:rsidRPr="00655B2E">
              <w:rPr>
                <w:noProof/>
              </w:rPr>
              <w:t> </w:t>
            </w:r>
            <w:r w:rsidR="008461EB" w:rsidRPr="00655B2E">
              <w:rPr>
                <w:noProof/>
              </w:rPr>
              <w:t> </w:t>
            </w:r>
            <w:r w:rsidRPr="00655B2E">
              <w:fldChar w:fldCharType="end"/>
            </w:r>
            <w:r w:rsidR="008461EB" w:rsidRPr="00B9288E">
              <w:rPr>
                <w:rFonts w:hint="eastAsia"/>
              </w:rPr>
              <w:t xml:space="preserve"> /31</w:t>
            </w:r>
            <w:r w:rsidR="008461EB" w:rsidRPr="00655B2E">
              <w:rPr>
                <w:rFonts w:hint="eastAsia"/>
              </w:rPr>
              <w:t>～</w:t>
            </w:r>
            <w:r w:rsidR="008461EB" w:rsidRPr="00B9288E">
              <w:rPr>
                <w:rFonts w:hint="eastAsia"/>
              </w:rPr>
              <w:t>67</w:t>
            </w:r>
          </w:p>
        </w:tc>
        <w:tc>
          <w:tcPr>
            <w:tcW w:w="1284" w:type="dxa"/>
            <w:tcBorders>
              <w:top w:val="single" w:sz="4" w:space="0" w:color="auto"/>
              <w:left w:val="single" w:sz="4" w:space="0" w:color="auto"/>
              <w:bottom w:val="double" w:sz="4" w:space="0" w:color="auto"/>
              <w:right w:val="double" w:sz="4" w:space="0" w:color="auto"/>
            </w:tcBorders>
            <w:vAlign w:val="center"/>
          </w:tcPr>
          <w:p w:rsidR="008461EB" w:rsidRPr="00655B2E" w:rsidRDefault="009C7940" w:rsidP="000D225E">
            <w:pPr>
              <w:ind w:leftChars="-71" w:rightChars="-49" w:right="-98" w:hangingChars="71" w:hanging="142"/>
              <w:jc w:val="center"/>
            </w:pPr>
            <w:r w:rsidRPr="00655B2E">
              <w:fldChar w:fldCharType="begin">
                <w:ffData>
                  <w:name w:val=""/>
                  <w:enabled/>
                  <w:calcOnExit w:val="0"/>
                  <w:textInput>
                    <w:type w:val="number"/>
                    <w:maxLength w:val="3"/>
                    <w:format w:val="0"/>
                  </w:textInput>
                </w:ffData>
              </w:fldChar>
            </w:r>
            <w:r w:rsidR="008461EB" w:rsidRPr="00655B2E">
              <w:instrText xml:space="preserve"> FORMTEXT </w:instrText>
            </w:r>
            <w:r w:rsidRPr="00655B2E">
              <w:fldChar w:fldCharType="separate"/>
            </w:r>
            <w:r w:rsidR="008461EB" w:rsidRPr="00655B2E">
              <w:rPr>
                <w:noProof/>
              </w:rPr>
              <w:t> </w:t>
            </w:r>
            <w:r w:rsidR="008461EB" w:rsidRPr="00655B2E">
              <w:rPr>
                <w:noProof/>
              </w:rPr>
              <w:t> </w:t>
            </w:r>
            <w:r w:rsidR="008461EB" w:rsidRPr="00655B2E">
              <w:rPr>
                <w:noProof/>
              </w:rPr>
              <w:t> </w:t>
            </w:r>
            <w:r w:rsidRPr="00655B2E">
              <w:fldChar w:fldCharType="end"/>
            </w:r>
            <w:r w:rsidR="008461EB" w:rsidRPr="00B9288E">
              <w:rPr>
                <w:rFonts w:hint="eastAsia"/>
              </w:rPr>
              <w:t xml:space="preserve"> /1</w:t>
            </w:r>
            <w:r w:rsidR="008461EB" w:rsidRPr="00655B2E">
              <w:rPr>
                <w:rFonts w:hint="eastAsia"/>
              </w:rPr>
              <w:t>～</w:t>
            </w:r>
            <w:r w:rsidR="008461EB" w:rsidRPr="00B9288E">
              <w:rPr>
                <w:rFonts w:hint="eastAsia"/>
              </w:rPr>
              <w:t>6</w:t>
            </w:r>
          </w:p>
        </w:tc>
        <w:tc>
          <w:tcPr>
            <w:tcW w:w="1313" w:type="dxa"/>
            <w:tcBorders>
              <w:top w:val="single" w:sz="4" w:space="0" w:color="auto"/>
              <w:left w:val="double" w:sz="4" w:space="0" w:color="auto"/>
              <w:bottom w:val="double" w:sz="4" w:space="0" w:color="auto"/>
            </w:tcBorders>
            <w:vAlign w:val="center"/>
          </w:tcPr>
          <w:p w:rsidR="008461EB" w:rsidRPr="00655B2E" w:rsidRDefault="009C7940" w:rsidP="000D225E">
            <w:pPr>
              <w:ind w:leftChars="-71" w:rightChars="-49" w:right="-98" w:hangingChars="71" w:hanging="142"/>
              <w:jc w:val="center"/>
            </w:pPr>
            <w:r w:rsidRPr="00655B2E">
              <w:fldChar w:fldCharType="begin">
                <w:ffData>
                  <w:name w:val=""/>
                  <w:enabled/>
                  <w:calcOnExit w:val="0"/>
                  <w:textInput>
                    <w:type w:val="number"/>
                    <w:maxLength w:val="3"/>
                    <w:format w:val="0"/>
                  </w:textInput>
                </w:ffData>
              </w:fldChar>
            </w:r>
            <w:r w:rsidR="008461EB" w:rsidRPr="00655B2E">
              <w:instrText xml:space="preserve"> FORMTEXT </w:instrText>
            </w:r>
            <w:r w:rsidRPr="00655B2E">
              <w:fldChar w:fldCharType="separate"/>
            </w:r>
            <w:r w:rsidR="008461EB" w:rsidRPr="00655B2E">
              <w:rPr>
                <w:noProof/>
              </w:rPr>
              <w:t> </w:t>
            </w:r>
            <w:r w:rsidR="008461EB" w:rsidRPr="00655B2E">
              <w:rPr>
                <w:noProof/>
              </w:rPr>
              <w:t> </w:t>
            </w:r>
            <w:r w:rsidR="008461EB" w:rsidRPr="00655B2E">
              <w:rPr>
                <w:noProof/>
              </w:rPr>
              <w:t> </w:t>
            </w:r>
            <w:r w:rsidRPr="00655B2E">
              <w:fldChar w:fldCharType="end"/>
            </w:r>
            <w:r w:rsidR="008461EB" w:rsidRPr="00655B2E">
              <w:rPr>
                <w:rFonts w:hint="eastAsia"/>
              </w:rPr>
              <w:t xml:space="preserve"> /310～677</w:t>
            </w:r>
          </w:p>
        </w:tc>
      </w:tr>
      <w:tr w:rsidR="008461EB" w:rsidRPr="00B9288E" w:rsidTr="000D225E">
        <w:trPr>
          <w:cantSplit/>
        </w:trPr>
        <w:tc>
          <w:tcPr>
            <w:tcW w:w="1256" w:type="dxa"/>
            <w:tcBorders>
              <w:top w:val="double" w:sz="4" w:space="0" w:color="auto"/>
            </w:tcBorders>
            <w:vAlign w:val="center"/>
          </w:tcPr>
          <w:p w:rsidR="008461EB" w:rsidRPr="00B9288E" w:rsidRDefault="008461EB" w:rsidP="000D225E">
            <w:pPr>
              <w:jc w:val="center"/>
              <w:rPr>
                <w:lang w:eastAsia="zh-CN"/>
              </w:rPr>
            </w:pPr>
            <w:r>
              <w:rPr>
                <w:rFonts w:hint="eastAsia"/>
              </w:rPr>
              <w:t>Ⅴ</w:t>
            </w:r>
            <w:r w:rsidRPr="00DF4D95">
              <w:rPr>
                <w:rFonts w:hint="eastAsia"/>
                <w:sz w:val="16"/>
              </w:rPr>
              <w:t>その他</w:t>
            </w:r>
            <w:r w:rsidRPr="00B9288E">
              <w:rPr>
                <w:rFonts w:eastAsia="宋体" w:hint="eastAsia"/>
                <w:sz w:val="12"/>
                <w:lang w:eastAsia="zh-CN"/>
              </w:rPr>
              <w:t>(</w:t>
            </w:r>
            <w:r>
              <w:rPr>
                <w:rFonts w:eastAsia="宋体" w:hint="eastAsia"/>
                <w:sz w:val="12"/>
                <w:lang w:eastAsia="zh-CN"/>
              </w:rPr>
              <w:t>其他</w:t>
            </w:r>
            <w:r w:rsidRPr="00B9288E">
              <w:rPr>
                <w:rFonts w:eastAsia="宋体" w:hint="eastAsia"/>
                <w:sz w:val="12"/>
                <w:lang w:eastAsia="zh-CN"/>
              </w:rPr>
              <w:t>)</w:t>
            </w:r>
          </w:p>
        </w:tc>
        <w:tc>
          <w:tcPr>
            <w:tcW w:w="1300" w:type="dxa"/>
            <w:tcBorders>
              <w:top w:val="double" w:sz="4" w:space="0" w:color="auto"/>
            </w:tcBorders>
            <w:vAlign w:val="bottom"/>
          </w:tcPr>
          <w:p w:rsidR="008461EB" w:rsidRPr="00B9288E" w:rsidRDefault="008461EB" w:rsidP="000D225E">
            <w:pPr>
              <w:jc w:val="center"/>
              <w:rPr>
                <w:sz w:val="16"/>
                <w:lang w:eastAsia="zh-CN"/>
              </w:rPr>
            </w:pPr>
            <w:r w:rsidRPr="00B9288E">
              <w:rPr>
                <w:rFonts w:hint="eastAsia"/>
                <w:sz w:val="12"/>
                <w:lang w:eastAsia="zh-CN"/>
              </w:rPr>
              <w:t>取得年月</w:t>
            </w:r>
            <w:r w:rsidRPr="00B9288E">
              <w:rPr>
                <w:rFonts w:eastAsia="宋体" w:hint="eastAsia"/>
                <w:sz w:val="12"/>
                <w:lang w:eastAsia="zh-CN"/>
              </w:rPr>
              <w:t>(</w:t>
            </w:r>
            <w:r w:rsidRPr="00B9288E">
              <w:rPr>
                <w:rFonts w:eastAsia="宋体" w:hint="eastAsia"/>
                <w:sz w:val="12"/>
                <w:lang w:eastAsia="zh-CN"/>
              </w:rPr>
              <w:t>时间</w:t>
            </w:r>
            <w:r w:rsidRPr="00B9288E">
              <w:rPr>
                <w:rFonts w:eastAsia="宋体" w:hint="eastAsia"/>
                <w:sz w:val="12"/>
                <w:lang w:eastAsia="zh-CN"/>
              </w:rPr>
              <w:t>)</w:t>
            </w:r>
          </w:p>
        </w:tc>
        <w:tc>
          <w:tcPr>
            <w:tcW w:w="1200" w:type="dxa"/>
            <w:tcBorders>
              <w:top w:val="double" w:sz="4" w:space="0" w:color="auto"/>
            </w:tcBorders>
            <w:vAlign w:val="center"/>
          </w:tcPr>
          <w:p w:rsidR="008461EB" w:rsidRPr="00B9288E" w:rsidRDefault="009C7940" w:rsidP="000D225E">
            <w:pPr>
              <w:ind w:leftChars="-1" w:left="-2" w:firstLineChars="1" w:firstLine="2"/>
              <w:jc w:val="center"/>
              <w:rPr>
                <w:sz w:val="16"/>
              </w:rPr>
            </w:pPr>
            <w:r>
              <w:rPr>
                <w:rFonts w:hAnsi="MS Mincho"/>
                <w:lang w:eastAsia="zh-TW"/>
              </w:rPr>
              <w:fldChar w:fldCharType="begin">
                <w:ffData>
                  <w:name w:val="Text70"/>
                  <w:enabled/>
                  <w:calcOnExit w:val="0"/>
                  <w:textInput>
                    <w:maxLength w:val="2"/>
                    <w:format w:val="大文字"/>
                  </w:textInput>
                </w:ffData>
              </w:fldChar>
            </w:r>
            <w:r w:rsidR="008461EB">
              <w:rPr>
                <w:rFonts w:hAnsi="MS Mincho"/>
                <w:lang w:eastAsia="zh-TW"/>
              </w:rPr>
              <w:instrText xml:space="preserve"> FORMTEXT </w:instrText>
            </w:r>
            <w:r>
              <w:rPr>
                <w:rFonts w:hAnsi="MS Mincho"/>
                <w:lang w:eastAsia="zh-TW"/>
              </w:rPr>
            </w:r>
            <w:r>
              <w:rPr>
                <w:rFonts w:hAnsi="MS Mincho"/>
                <w:lang w:eastAsia="zh-TW"/>
              </w:rPr>
              <w:fldChar w:fldCharType="separate"/>
            </w:r>
            <w:r w:rsidR="008461EB">
              <w:rPr>
                <w:rFonts w:hAnsi="MS Mincho"/>
                <w:noProof/>
                <w:lang w:eastAsia="zh-TW"/>
              </w:rPr>
              <w:t> </w:t>
            </w:r>
            <w:r w:rsidR="008461EB">
              <w:rPr>
                <w:rFonts w:hAnsi="MS Mincho"/>
                <w:noProof/>
                <w:lang w:eastAsia="zh-TW"/>
              </w:rPr>
              <w:t> </w:t>
            </w:r>
            <w:r>
              <w:rPr>
                <w:rFonts w:hAnsi="MS Mincho"/>
                <w:lang w:eastAsia="zh-TW"/>
              </w:rPr>
              <w:fldChar w:fldCharType="end"/>
            </w:r>
          </w:p>
        </w:tc>
        <w:tc>
          <w:tcPr>
            <w:tcW w:w="1300" w:type="dxa"/>
            <w:tcBorders>
              <w:top w:val="double" w:sz="4" w:space="0" w:color="auto"/>
              <w:right w:val="single" w:sz="4" w:space="0" w:color="auto"/>
            </w:tcBorders>
            <w:vAlign w:val="center"/>
          </w:tcPr>
          <w:p w:rsidR="008461EB" w:rsidRPr="00B9288E" w:rsidRDefault="009C7940" w:rsidP="000D225E">
            <w:pPr>
              <w:ind w:leftChars="-1" w:left="95" w:rightChars="-68" w:right="-136" w:hanging="97"/>
              <w:jc w:val="center"/>
              <w:rPr>
                <w:sz w:val="16"/>
              </w:rPr>
            </w:pPr>
            <w:r>
              <w:rPr>
                <w:rFonts w:hAnsi="MS Mincho"/>
                <w:lang w:eastAsia="zh-TW"/>
              </w:rPr>
              <w:fldChar w:fldCharType="begin">
                <w:ffData>
                  <w:name w:val="Text70"/>
                  <w:enabled/>
                  <w:calcOnExit w:val="0"/>
                  <w:textInput>
                    <w:maxLength w:val="2"/>
                    <w:format w:val="大文字"/>
                  </w:textInput>
                </w:ffData>
              </w:fldChar>
            </w:r>
            <w:r w:rsidR="008461EB">
              <w:rPr>
                <w:rFonts w:hAnsi="MS Mincho"/>
                <w:lang w:eastAsia="zh-TW"/>
              </w:rPr>
              <w:instrText xml:space="preserve"> FORMTEXT </w:instrText>
            </w:r>
            <w:r>
              <w:rPr>
                <w:rFonts w:hAnsi="MS Mincho"/>
                <w:lang w:eastAsia="zh-TW"/>
              </w:rPr>
            </w:r>
            <w:r>
              <w:rPr>
                <w:rFonts w:hAnsi="MS Mincho"/>
                <w:lang w:eastAsia="zh-TW"/>
              </w:rPr>
              <w:fldChar w:fldCharType="separate"/>
            </w:r>
            <w:r w:rsidR="008461EB">
              <w:rPr>
                <w:rFonts w:hAnsi="MS Mincho"/>
                <w:noProof/>
                <w:lang w:eastAsia="zh-TW"/>
              </w:rPr>
              <w:t> </w:t>
            </w:r>
            <w:r w:rsidR="008461EB">
              <w:rPr>
                <w:rFonts w:hAnsi="MS Mincho"/>
                <w:noProof/>
                <w:lang w:eastAsia="zh-TW"/>
              </w:rPr>
              <w:t> </w:t>
            </w:r>
            <w:r>
              <w:rPr>
                <w:rFonts w:hAnsi="MS Mincho"/>
                <w:lang w:eastAsia="zh-TW"/>
              </w:rPr>
              <w:fldChar w:fldCharType="end"/>
            </w:r>
          </w:p>
        </w:tc>
        <w:tc>
          <w:tcPr>
            <w:tcW w:w="1300" w:type="dxa"/>
            <w:tcBorders>
              <w:top w:val="double" w:sz="4" w:space="0" w:color="auto"/>
              <w:left w:val="single" w:sz="4" w:space="0" w:color="auto"/>
            </w:tcBorders>
            <w:vAlign w:val="center"/>
          </w:tcPr>
          <w:p w:rsidR="008461EB" w:rsidRPr="00B9288E" w:rsidRDefault="009C7940" w:rsidP="000D225E">
            <w:pPr>
              <w:ind w:leftChars="-30" w:left="16" w:rightChars="-49" w:right="-98" w:hangingChars="38" w:hanging="76"/>
              <w:jc w:val="center"/>
              <w:rPr>
                <w:sz w:val="16"/>
              </w:rPr>
            </w:pPr>
            <w:r>
              <w:rPr>
                <w:rFonts w:hAnsi="MS Mincho"/>
                <w:lang w:eastAsia="zh-TW"/>
              </w:rPr>
              <w:fldChar w:fldCharType="begin">
                <w:ffData>
                  <w:name w:val="Text70"/>
                  <w:enabled/>
                  <w:calcOnExit w:val="0"/>
                  <w:textInput>
                    <w:maxLength w:val="2"/>
                    <w:format w:val="大文字"/>
                  </w:textInput>
                </w:ffData>
              </w:fldChar>
            </w:r>
            <w:r w:rsidR="008461EB">
              <w:rPr>
                <w:rFonts w:hAnsi="MS Mincho"/>
                <w:lang w:eastAsia="zh-TW"/>
              </w:rPr>
              <w:instrText xml:space="preserve"> FORMTEXT </w:instrText>
            </w:r>
            <w:r>
              <w:rPr>
                <w:rFonts w:hAnsi="MS Mincho"/>
                <w:lang w:eastAsia="zh-TW"/>
              </w:rPr>
            </w:r>
            <w:r>
              <w:rPr>
                <w:rFonts w:hAnsi="MS Mincho"/>
                <w:lang w:eastAsia="zh-TW"/>
              </w:rPr>
              <w:fldChar w:fldCharType="separate"/>
            </w:r>
            <w:r w:rsidR="008461EB">
              <w:rPr>
                <w:rFonts w:hAnsi="MS Mincho"/>
                <w:noProof/>
                <w:lang w:eastAsia="zh-TW"/>
              </w:rPr>
              <w:t> </w:t>
            </w:r>
            <w:r w:rsidR="008461EB">
              <w:rPr>
                <w:rFonts w:hAnsi="MS Mincho"/>
                <w:noProof/>
                <w:lang w:eastAsia="zh-TW"/>
              </w:rPr>
              <w:t> </w:t>
            </w:r>
            <w:r>
              <w:rPr>
                <w:rFonts w:hAnsi="MS Mincho"/>
                <w:lang w:eastAsia="zh-TW"/>
              </w:rPr>
              <w:fldChar w:fldCharType="end"/>
            </w:r>
          </w:p>
        </w:tc>
        <w:tc>
          <w:tcPr>
            <w:tcW w:w="1284" w:type="dxa"/>
            <w:tcBorders>
              <w:top w:val="double" w:sz="4" w:space="0" w:color="auto"/>
              <w:left w:val="single" w:sz="4" w:space="0" w:color="auto"/>
              <w:right w:val="double" w:sz="4" w:space="0" w:color="auto"/>
            </w:tcBorders>
            <w:vAlign w:val="center"/>
          </w:tcPr>
          <w:p w:rsidR="008461EB" w:rsidRPr="00B9288E" w:rsidRDefault="009C7940" w:rsidP="000D225E">
            <w:pPr>
              <w:ind w:leftChars="-30" w:left="16" w:rightChars="-49" w:right="-98" w:hangingChars="38" w:hanging="76"/>
              <w:jc w:val="center"/>
              <w:rPr>
                <w:sz w:val="16"/>
              </w:rPr>
            </w:pPr>
            <w:r>
              <w:rPr>
                <w:rFonts w:hAnsi="MS Mincho"/>
                <w:lang w:eastAsia="zh-TW"/>
              </w:rPr>
              <w:fldChar w:fldCharType="begin">
                <w:ffData>
                  <w:name w:val="Text70"/>
                  <w:enabled/>
                  <w:calcOnExit w:val="0"/>
                  <w:textInput>
                    <w:maxLength w:val="2"/>
                    <w:format w:val="大文字"/>
                  </w:textInput>
                </w:ffData>
              </w:fldChar>
            </w:r>
            <w:r w:rsidR="008461EB">
              <w:rPr>
                <w:rFonts w:hAnsi="MS Mincho"/>
                <w:lang w:eastAsia="zh-TW"/>
              </w:rPr>
              <w:instrText xml:space="preserve"> FORMTEXT </w:instrText>
            </w:r>
            <w:r>
              <w:rPr>
                <w:rFonts w:hAnsi="MS Mincho"/>
                <w:lang w:eastAsia="zh-TW"/>
              </w:rPr>
            </w:r>
            <w:r>
              <w:rPr>
                <w:rFonts w:hAnsi="MS Mincho"/>
                <w:lang w:eastAsia="zh-TW"/>
              </w:rPr>
              <w:fldChar w:fldCharType="separate"/>
            </w:r>
            <w:r w:rsidR="008461EB">
              <w:rPr>
                <w:rFonts w:hAnsi="MS Mincho"/>
                <w:noProof/>
                <w:lang w:eastAsia="zh-TW"/>
              </w:rPr>
              <w:t> </w:t>
            </w:r>
            <w:r w:rsidR="008461EB">
              <w:rPr>
                <w:rFonts w:hAnsi="MS Mincho"/>
                <w:noProof/>
                <w:lang w:eastAsia="zh-TW"/>
              </w:rPr>
              <w:t> </w:t>
            </w:r>
            <w:r>
              <w:rPr>
                <w:rFonts w:hAnsi="MS Mincho"/>
                <w:lang w:eastAsia="zh-TW"/>
              </w:rPr>
              <w:fldChar w:fldCharType="end"/>
            </w:r>
          </w:p>
        </w:tc>
        <w:tc>
          <w:tcPr>
            <w:tcW w:w="1313" w:type="dxa"/>
            <w:tcBorders>
              <w:top w:val="double" w:sz="4" w:space="0" w:color="auto"/>
              <w:left w:val="double" w:sz="4" w:space="0" w:color="auto"/>
            </w:tcBorders>
            <w:vAlign w:val="center"/>
          </w:tcPr>
          <w:p w:rsidR="008461EB" w:rsidRPr="00B9288E" w:rsidRDefault="008461EB" w:rsidP="000D225E">
            <w:pPr>
              <w:ind w:leftChars="-49" w:rightChars="-51" w:right="-102" w:hangingChars="61" w:hanging="98"/>
              <w:jc w:val="center"/>
              <w:rPr>
                <w:sz w:val="16"/>
              </w:rPr>
            </w:pPr>
            <w:r w:rsidRPr="00B9288E">
              <w:rPr>
                <w:rFonts w:hint="eastAsia"/>
                <w:sz w:val="16"/>
              </w:rPr>
              <w:t>Total Score</w:t>
            </w:r>
          </w:p>
        </w:tc>
      </w:tr>
      <w:tr w:rsidR="008461EB" w:rsidRPr="00B9288E" w:rsidTr="000D225E">
        <w:trPr>
          <w:cantSplit/>
          <w:trHeight w:hRule="exact" w:val="567"/>
        </w:trPr>
        <w:tc>
          <w:tcPr>
            <w:tcW w:w="1256" w:type="dxa"/>
            <w:vAlign w:val="center"/>
          </w:tcPr>
          <w:p w:rsidR="008461EB" w:rsidRPr="00B9288E" w:rsidRDefault="009C7940" w:rsidP="000D225E">
            <w:pPr>
              <w:jc w:val="center"/>
            </w:pPr>
            <w:r>
              <w:rPr>
                <w:rFonts w:hAnsi="MS Mincho"/>
              </w:rPr>
              <w:fldChar w:fldCharType="begin">
                <w:ffData>
                  <w:name w:val=""/>
                  <w:enabled/>
                  <w:calcOnExit w:val="0"/>
                  <w:textInput>
                    <w:type w:val="number"/>
                    <w:format w:val="0"/>
                  </w:textInput>
                </w:ffData>
              </w:fldChar>
            </w:r>
            <w:r w:rsidR="008461EB">
              <w:rPr>
                <w:rFonts w:hAnsi="MS Mincho"/>
              </w:rPr>
              <w:instrText xml:space="preserve"> FORMTEXT </w:instrText>
            </w:r>
            <w:r>
              <w:rPr>
                <w:rFonts w:hAnsi="MS Mincho"/>
              </w:rPr>
            </w:r>
            <w:r>
              <w:rPr>
                <w:rFonts w:hAnsi="MS Mincho"/>
              </w:rPr>
              <w:fldChar w:fldCharType="separate"/>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Pr>
                <w:rFonts w:hAnsi="MS Mincho"/>
              </w:rPr>
              <w:fldChar w:fldCharType="end"/>
            </w:r>
          </w:p>
        </w:tc>
        <w:tc>
          <w:tcPr>
            <w:tcW w:w="1300" w:type="dxa"/>
            <w:vAlign w:val="center"/>
          </w:tcPr>
          <w:p w:rsidR="008461EB" w:rsidRPr="00B9288E" w:rsidRDefault="009C7940" w:rsidP="000D225E">
            <w:pPr>
              <w:jc w:val="center"/>
            </w:pPr>
            <w:r w:rsidRPr="00655B2E">
              <w:fldChar w:fldCharType="begin">
                <w:ffData>
                  <w:name w:val=""/>
                  <w:enabled/>
                  <w:calcOnExit w:val="0"/>
                  <w:textInput>
                    <w:type w:val="number"/>
                    <w:maxLength w:val="4"/>
                    <w:format w:val="0"/>
                  </w:textInput>
                </w:ffData>
              </w:fldChar>
            </w:r>
            <w:r w:rsidR="008461EB" w:rsidRPr="00655B2E">
              <w:instrText xml:space="preserve"> FORMTEXT </w:instrText>
            </w:r>
            <w:r w:rsidRPr="00655B2E">
              <w:fldChar w:fldCharType="separate"/>
            </w:r>
            <w:r w:rsidR="008461EB" w:rsidRPr="00655B2E">
              <w:rPr>
                <w:noProof/>
              </w:rPr>
              <w:t> </w:t>
            </w:r>
            <w:r w:rsidR="008461EB" w:rsidRPr="00655B2E">
              <w:rPr>
                <w:noProof/>
              </w:rPr>
              <w:t> </w:t>
            </w:r>
            <w:r w:rsidR="008461EB" w:rsidRPr="00655B2E">
              <w:rPr>
                <w:noProof/>
              </w:rPr>
              <w:t> </w:t>
            </w:r>
            <w:r w:rsidR="008461EB" w:rsidRPr="00655B2E">
              <w:rPr>
                <w:noProof/>
              </w:rPr>
              <w:t> </w:t>
            </w:r>
            <w:r w:rsidRPr="00655B2E">
              <w:fldChar w:fldCharType="end"/>
            </w:r>
            <w:r w:rsidR="008461EB" w:rsidRPr="00B9288E">
              <w:rPr>
                <w:rFonts w:hint="eastAsia"/>
              </w:rPr>
              <w:t>年</w:t>
            </w:r>
            <w:r w:rsidRPr="00655B2E">
              <w:fldChar w:fldCharType="begin">
                <w:ffData>
                  <w:name w:val=""/>
                  <w:enabled/>
                  <w:calcOnExit w:val="0"/>
                  <w:textInput>
                    <w:type w:val="number"/>
                    <w:maxLength w:val="2"/>
                    <w:format w:val="0"/>
                  </w:textInput>
                </w:ffData>
              </w:fldChar>
            </w:r>
            <w:r w:rsidR="008461EB" w:rsidRPr="00655B2E">
              <w:instrText xml:space="preserve"> FORMTEXT </w:instrText>
            </w:r>
            <w:r w:rsidRPr="00655B2E">
              <w:fldChar w:fldCharType="separate"/>
            </w:r>
            <w:r w:rsidR="008461EB" w:rsidRPr="00655B2E">
              <w:rPr>
                <w:noProof/>
              </w:rPr>
              <w:t> </w:t>
            </w:r>
            <w:r w:rsidR="008461EB" w:rsidRPr="00655B2E">
              <w:rPr>
                <w:noProof/>
              </w:rPr>
              <w:t> </w:t>
            </w:r>
            <w:r w:rsidRPr="00655B2E">
              <w:fldChar w:fldCharType="end"/>
            </w:r>
            <w:r w:rsidR="008461EB" w:rsidRPr="00B9288E">
              <w:rPr>
                <w:rFonts w:hint="eastAsia"/>
              </w:rPr>
              <w:t>月</w:t>
            </w:r>
          </w:p>
        </w:tc>
        <w:tc>
          <w:tcPr>
            <w:tcW w:w="1200" w:type="dxa"/>
            <w:vAlign w:val="center"/>
          </w:tcPr>
          <w:p w:rsidR="008461EB" w:rsidRPr="00B9288E" w:rsidRDefault="009C7940" w:rsidP="000D225E">
            <w:pPr>
              <w:jc w:val="center"/>
            </w:pPr>
            <w:r>
              <w:rPr>
                <w:rFonts w:hAnsi="MS Mincho"/>
              </w:rPr>
              <w:fldChar w:fldCharType="begin">
                <w:ffData>
                  <w:name w:val=""/>
                  <w:enabled/>
                  <w:calcOnExit w:val="0"/>
                  <w:textInput>
                    <w:type w:val="number"/>
                    <w:format w:val="0"/>
                  </w:textInput>
                </w:ffData>
              </w:fldChar>
            </w:r>
            <w:r w:rsidR="008461EB">
              <w:rPr>
                <w:rFonts w:hAnsi="MS Mincho"/>
              </w:rPr>
              <w:instrText xml:space="preserve"> FORMTEXT </w:instrText>
            </w:r>
            <w:r>
              <w:rPr>
                <w:rFonts w:hAnsi="MS Mincho"/>
              </w:rPr>
            </w:r>
            <w:r>
              <w:rPr>
                <w:rFonts w:hAnsi="MS Mincho"/>
              </w:rPr>
              <w:fldChar w:fldCharType="separate"/>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sidR="008461EB">
              <w:rPr>
                <w:rFonts w:hAnsi="MS Mincho"/>
                <w:noProof/>
              </w:rPr>
              <w:t> </w:t>
            </w:r>
            <w:r>
              <w:rPr>
                <w:rFonts w:hAnsi="MS Mincho"/>
              </w:rPr>
              <w:fldChar w:fldCharType="end"/>
            </w:r>
          </w:p>
        </w:tc>
        <w:tc>
          <w:tcPr>
            <w:tcW w:w="1300" w:type="dxa"/>
            <w:tcBorders>
              <w:right w:val="single" w:sz="4" w:space="0" w:color="auto"/>
            </w:tcBorders>
            <w:vAlign w:val="center"/>
          </w:tcPr>
          <w:p w:rsidR="008461EB" w:rsidRPr="00B9288E" w:rsidRDefault="009C7940" w:rsidP="000D225E">
            <w:pPr>
              <w:jc w:val="center"/>
            </w:pPr>
            <w:r w:rsidRPr="00C735E1">
              <w:rPr>
                <w:rFonts w:hAnsi="MS Mincho"/>
              </w:rPr>
              <w:fldChar w:fldCharType="begin">
                <w:ffData>
                  <w:name w:val=""/>
                  <w:enabled/>
                  <w:calcOnExit w:val="0"/>
                  <w:textInput>
                    <w:type w:val="number"/>
                    <w:format w:val="0"/>
                  </w:textInput>
                </w:ffData>
              </w:fldChar>
            </w:r>
            <w:r w:rsidR="008461EB" w:rsidRPr="00C735E1">
              <w:rPr>
                <w:rFonts w:hAnsi="MS Mincho"/>
              </w:rPr>
              <w:instrText xml:space="preserve"> FORMTEXT </w:instrText>
            </w:r>
            <w:r w:rsidRPr="00C735E1">
              <w:rPr>
                <w:rFonts w:hAnsi="MS Mincho"/>
              </w:rPr>
            </w:r>
            <w:r w:rsidRPr="00C735E1">
              <w:rPr>
                <w:rFonts w:hAnsi="MS Mincho"/>
              </w:rPr>
              <w:fldChar w:fldCharType="separate"/>
            </w:r>
            <w:r w:rsidR="008461EB" w:rsidRPr="00C735E1">
              <w:rPr>
                <w:rFonts w:hAnsi="MS Mincho"/>
                <w:noProof/>
              </w:rPr>
              <w:t> </w:t>
            </w:r>
            <w:r w:rsidR="008461EB" w:rsidRPr="00C735E1">
              <w:rPr>
                <w:rFonts w:hAnsi="MS Mincho"/>
                <w:noProof/>
              </w:rPr>
              <w:t> </w:t>
            </w:r>
            <w:r w:rsidR="008461EB" w:rsidRPr="00C735E1">
              <w:rPr>
                <w:rFonts w:hAnsi="MS Mincho"/>
                <w:noProof/>
              </w:rPr>
              <w:t> </w:t>
            </w:r>
            <w:r w:rsidR="008461EB" w:rsidRPr="00C735E1">
              <w:rPr>
                <w:rFonts w:hAnsi="MS Mincho"/>
                <w:noProof/>
              </w:rPr>
              <w:t> </w:t>
            </w:r>
            <w:r w:rsidR="008461EB" w:rsidRPr="00C735E1">
              <w:rPr>
                <w:rFonts w:hAnsi="MS Mincho"/>
                <w:noProof/>
              </w:rPr>
              <w:t> </w:t>
            </w:r>
            <w:r w:rsidRPr="00C735E1">
              <w:rPr>
                <w:rFonts w:hAnsi="MS Mincho"/>
              </w:rPr>
              <w:fldChar w:fldCharType="end"/>
            </w:r>
          </w:p>
        </w:tc>
        <w:tc>
          <w:tcPr>
            <w:tcW w:w="1300" w:type="dxa"/>
            <w:tcBorders>
              <w:left w:val="single" w:sz="4" w:space="0" w:color="auto"/>
            </w:tcBorders>
            <w:vAlign w:val="center"/>
          </w:tcPr>
          <w:p w:rsidR="008461EB" w:rsidRPr="00B9288E" w:rsidRDefault="009C7940" w:rsidP="000D225E">
            <w:pPr>
              <w:jc w:val="center"/>
            </w:pPr>
            <w:r w:rsidRPr="00C735E1">
              <w:rPr>
                <w:rFonts w:hAnsi="MS Mincho"/>
              </w:rPr>
              <w:fldChar w:fldCharType="begin">
                <w:ffData>
                  <w:name w:val=""/>
                  <w:enabled/>
                  <w:calcOnExit w:val="0"/>
                  <w:textInput>
                    <w:type w:val="number"/>
                    <w:maxLength w:val="3"/>
                    <w:format w:val="0"/>
                  </w:textInput>
                </w:ffData>
              </w:fldChar>
            </w:r>
            <w:r w:rsidR="008461EB" w:rsidRPr="00C735E1">
              <w:rPr>
                <w:rFonts w:hAnsi="MS Mincho"/>
              </w:rPr>
              <w:instrText xml:space="preserve"> FORMTEXT </w:instrText>
            </w:r>
            <w:r w:rsidRPr="00C735E1">
              <w:rPr>
                <w:rFonts w:hAnsi="MS Mincho"/>
              </w:rPr>
            </w:r>
            <w:r w:rsidRPr="00C735E1">
              <w:rPr>
                <w:rFonts w:hAnsi="MS Mincho"/>
              </w:rPr>
              <w:fldChar w:fldCharType="separate"/>
            </w:r>
            <w:r w:rsidR="008461EB" w:rsidRPr="00C735E1">
              <w:rPr>
                <w:rFonts w:hAnsi="MS Mincho"/>
                <w:noProof/>
              </w:rPr>
              <w:t> </w:t>
            </w:r>
            <w:r w:rsidR="008461EB" w:rsidRPr="00C735E1">
              <w:rPr>
                <w:rFonts w:hAnsi="MS Mincho"/>
                <w:noProof/>
              </w:rPr>
              <w:t> </w:t>
            </w:r>
            <w:r w:rsidR="008461EB" w:rsidRPr="00C735E1">
              <w:rPr>
                <w:rFonts w:hAnsi="MS Mincho"/>
                <w:noProof/>
              </w:rPr>
              <w:t> </w:t>
            </w:r>
            <w:r w:rsidRPr="00C735E1">
              <w:rPr>
                <w:rFonts w:hAnsi="MS Mincho"/>
              </w:rPr>
              <w:fldChar w:fldCharType="end"/>
            </w:r>
          </w:p>
        </w:tc>
        <w:tc>
          <w:tcPr>
            <w:tcW w:w="1284" w:type="dxa"/>
            <w:tcBorders>
              <w:left w:val="single" w:sz="4" w:space="0" w:color="auto"/>
              <w:right w:val="double" w:sz="4" w:space="0" w:color="auto"/>
            </w:tcBorders>
            <w:vAlign w:val="center"/>
          </w:tcPr>
          <w:p w:rsidR="008461EB" w:rsidRPr="00B9288E" w:rsidRDefault="009C7940" w:rsidP="000D225E">
            <w:pPr>
              <w:jc w:val="center"/>
            </w:pPr>
            <w:r w:rsidRPr="00C735E1">
              <w:rPr>
                <w:rFonts w:hAnsi="MS Mincho"/>
              </w:rPr>
              <w:fldChar w:fldCharType="begin">
                <w:ffData>
                  <w:name w:val=""/>
                  <w:enabled/>
                  <w:calcOnExit w:val="0"/>
                  <w:textInput>
                    <w:type w:val="number"/>
                    <w:maxLength w:val="3"/>
                    <w:format w:val="0"/>
                  </w:textInput>
                </w:ffData>
              </w:fldChar>
            </w:r>
            <w:r w:rsidR="008461EB" w:rsidRPr="00C735E1">
              <w:rPr>
                <w:rFonts w:hAnsi="MS Mincho"/>
                <w:lang w:eastAsia="zh-CN"/>
              </w:rPr>
              <w:instrText xml:space="preserve"> FORMTEXT </w:instrText>
            </w:r>
            <w:r w:rsidRPr="00C735E1">
              <w:rPr>
                <w:rFonts w:hAnsi="MS Mincho"/>
              </w:rPr>
            </w:r>
            <w:r w:rsidRPr="00C735E1">
              <w:rPr>
                <w:rFonts w:hAnsi="MS Mincho"/>
              </w:rPr>
              <w:fldChar w:fldCharType="separate"/>
            </w:r>
            <w:r w:rsidR="008461EB" w:rsidRPr="00C735E1">
              <w:rPr>
                <w:rFonts w:hAnsi="MS Mincho"/>
                <w:noProof/>
              </w:rPr>
              <w:t> </w:t>
            </w:r>
            <w:r w:rsidR="008461EB" w:rsidRPr="00C735E1">
              <w:rPr>
                <w:rFonts w:hAnsi="MS Mincho"/>
                <w:noProof/>
              </w:rPr>
              <w:t> </w:t>
            </w:r>
            <w:r w:rsidR="008461EB" w:rsidRPr="00C735E1">
              <w:rPr>
                <w:rFonts w:hAnsi="MS Mincho"/>
                <w:noProof/>
              </w:rPr>
              <w:t> </w:t>
            </w:r>
            <w:r w:rsidRPr="00C735E1">
              <w:rPr>
                <w:rFonts w:hAnsi="MS Mincho"/>
              </w:rPr>
              <w:fldChar w:fldCharType="end"/>
            </w:r>
          </w:p>
        </w:tc>
        <w:tc>
          <w:tcPr>
            <w:tcW w:w="1313" w:type="dxa"/>
            <w:tcBorders>
              <w:left w:val="double" w:sz="4" w:space="0" w:color="auto"/>
            </w:tcBorders>
            <w:vAlign w:val="center"/>
          </w:tcPr>
          <w:p w:rsidR="008461EB" w:rsidRPr="00B9288E" w:rsidRDefault="009C7940" w:rsidP="000D225E">
            <w:pPr>
              <w:jc w:val="center"/>
            </w:pPr>
            <w:r w:rsidRPr="00C735E1">
              <w:rPr>
                <w:rFonts w:hAnsi="MS Mincho"/>
              </w:rPr>
              <w:fldChar w:fldCharType="begin">
                <w:ffData>
                  <w:name w:val=""/>
                  <w:enabled/>
                  <w:calcOnExit w:val="0"/>
                  <w:textInput>
                    <w:type w:val="number"/>
                    <w:maxLength w:val="3"/>
                    <w:format w:val="0"/>
                  </w:textInput>
                </w:ffData>
              </w:fldChar>
            </w:r>
            <w:r w:rsidR="008461EB" w:rsidRPr="00C735E1">
              <w:rPr>
                <w:rFonts w:hAnsi="MS Mincho"/>
                <w:lang w:eastAsia="zh-CN"/>
              </w:rPr>
              <w:instrText xml:space="preserve"> FORMTEXT </w:instrText>
            </w:r>
            <w:r w:rsidRPr="00C735E1">
              <w:rPr>
                <w:rFonts w:hAnsi="MS Mincho"/>
              </w:rPr>
            </w:r>
            <w:r w:rsidRPr="00C735E1">
              <w:rPr>
                <w:rFonts w:hAnsi="MS Mincho"/>
              </w:rPr>
              <w:fldChar w:fldCharType="separate"/>
            </w:r>
            <w:r w:rsidR="008461EB" w:rsidRPr="00C735E1">
              <w:rPr>
                <w:rFonts w:hAnsi="MS Mincho"/>
                <w:noProof/>
              </w:rPr>
              <w:t> </w:t>
            </w:r>
            <w:r w:rsidR="008461EB" w:rsidRPr="00C735E1">
              <w:rPr>
                <w:rFonts w:hAnsi="MS Mincho"/>
                <w:noProof/>
              </w:rPr>
              <w:t> </w:t>
            </w:r>
            <w:r w:rsidR="008461EB" w:rsidRPr="00C735E1">
              <w:rPr>
                <w:rFonts w:hAnsi="MS Mincho"/>
                <w:noProof/>
              </w:rPr>
              <w:t> </w:t>
            </w:r>
            <w:r w:rsidRPr="00C735E1">
              <w:rPr>
                <w:rFonts w:hAnsi="MS Mincho"/>
              </w:rPr>
              <w:fldChar w:fldCharType="end"/>
            </w:r>
          </w:p>
        </w:tc>
      </w:tr>
    </w:tbl>
    <w:p w:rsidR="008461EB" w:rsidRDefault="008461EB" w:rsidP="008461EB">
      <w:pPr>
        <w:pStyle w:val="a3"/>
        <w:tabs>
          <w:tab w:val="clear" w:pos="4252"/>
          <w:tab w:val="clear" w:pos="8504"/>
        </w:tabs>
        <w:snapToGrid/>
        <w:jc w:val="right"/>
        <w:rPr>
          <w:rFonts w:eastAsiaTheme="minorEastAsia"/>
          <w:sz w:val="16"/>
          <w:lang w:eastAsia="zh-CN"/>
        </w:rPr>
      </w:pPr>
      <w:r w:rsidRPr="00B9288E">
        <w:rPr>
          <w:rFonts w:hAnsi="MS Mincho" w:hint="eastAsia"/>
        </w:rPr>
        <w:t xml:space="preserve">　　　　　　　　　　　　　　　　　　　　　　</w:t>
      </w:r>
      <w:r w:rsidRPr="00B9288E">
        <w:rPr>
          <w:rFonts w:hAnsi="MS Mincho" w:hint="eastAsia"/>
          <w:sz w:val="16"/>
        </w:rPr>
        <w:t xml:space="preserve">　※</w:t>
      </w:r>
      <w:r w:rsidRPr="00B9288E">
        <w:rPr>
          <w:rFonts w:hint="eastAsia"/>
          <w:sz w:val="16"/>
        </w:rPr>
        <w:t>Total Score＝（Listening＋Structure＋Reading）×10÷3</w:t>
      </w:r>
    </w:p>
    <w:p w:rsidR="00C64CC8" w:rsidRPr="00C64CC8" w:rsidRDefault="00C64CC8" w:rsidP="008461EB">
      <w:pPr>
        <w:pStyle w:val="a3"/>
        <w:tabs>
          <w:tab w:val="clear" w:pos="4252"/>
          <w:tab w:val="clear" w:pos="8504"/>
        </w:tabs>
        <w:snapToGrid/>
        <w:jc w:val="right"/>
        <w:rPr>
          <w:rFonts w:eastAsiaTheme="minorEastAsia" w:hAnsi="MS Mincho"/>
          <w:sz w:val="16"/>
          <w:lang w:eastAsia="zh-CN"/>
        </w:rPr>
      </w:pPr>
    </w:p>
    <w:p w:rsidR="008461EB" w:rsidRDefault="008461EB" w:rsidP="008461EB">
      <w:pPr>
        <w:pStyle w:val="a3"/>
        <w:snapToGrid/>
        <w:rPr>
          <w:rFonts w:asciiTheme="minorEastAsia" w:eastAsiaTheme="minorEastAsia" w:hAnsiTheme="minorEastAsia"/>
          <w:b/>
        </w:rPr>
      </w:pPr>
      <w:r w:rsidRPr="008461EB">
        <w:rPr>
          <w:rFonts w:asciiTheme="minorEastAsia" w:eastAsiaTheme="minorEastAsia" w:hAnsiTheme="minorEastAsia" w:hint="eastAsia"/>
          <w:b/>
        </w:rPr>
        <w:t>八．助成金等の申請(其他奖学金的申请情况)</w:t>
      </w:r>
    </w:p>
    <w:p w:rsidR="00C64CC8" w:rsidRPr="008461EB" w:rsidRDefault="00C64CC8" w:rsidP="008461EB">
      <w:pPr>
        <w:pStyle w:val="a3"/>
        <w:snapToGrid/>
        <w:rPr>
          <w:rFonts w:asciiTheme="minorEastAsia" w:eastAsiaTheme="minorEastAsia" w:hAnsiTheme="minorEastAsia"/>
          <w:b/>
        </w:rPr>
      </w:pPr>
    </w:p>
    <w:p w:rsidR="008461EB" w:rsidRPr="00B9288E" w:rsidRDefault="008461EB" w:rsidP="008461EB">
      <w:pPr>
        <w:ind w:leftChars="200" w:left="400"/>
        <w:rPr>
          <w:sz w:val="14"/>
        </w:rPr>
      </w:pPr>
      <w:r w:rsidRPr="00B9288E">
        <w:rPr>
          <w:rFonts w:hint="eastAsia"/>
          <w:sz w:val="14"/>
        </w:rPr>
        <w:t>現在申請中の助成金等</w:t>
      </w:r>
      <w:r w:rsidRPr="00B9288E">
        <w:rPr>
          <w:rFonts w:hAnsi="MS Mincho" w:hint="eastAsia"/>
          <w:sz w:val="14"/>
        </w:rPr>
        <w:t>(</w:t>
      </w:r>
      <w:r w:rsidRPr="00B9288E">
        <w:rPr>
          <w:rFonts w:hint="eastAsia"/>
          <w:sz w:val="14"/>
        </w:rPr>
        <w:t>予定も含む</w:t>
      </w:r>
      <w:r w:rsidRPr="00B9288E">
        <w:rPr>
          <w:rFonts w:ascii="MS Gothic" w:hAnsi="MS Gothic" w:hint="eastAsia"/>
          <w:sz w:val="14"/>
        </w:rPr>
        <w:t>)</w:t>
      </w:r>
      <w:r w:rsidRPr="00B9288E">
        <w:rPr>
          <w:rFonts w:ascii="MS Gothic" w:eastAsia="宋体" w:hAnsi="MS Gothic" w:hint="eastAsia"/>
          <w:sz w:val="12"/>
        </w:rPr>
        <w:t>(</w:t>
      </w:r>
      <w:r w:rsidRPr="00B9288E">
        <w:rPr>
          <w:rFonts w:ascii="MS Gothic" w:eastAsia="宋体" w:hAnsi="MS Gothic" w:hint="eastAsia"/>
          <w:sz w:val="12"/>
        </w:rPr>
        <w:t>现在正在申请的其他奖学金</w:t>
      </w:r>
      <w:r w:rsidRPr="00B9288E">
        <w:rPr>
          <w:rFonts w:ascii="MS Gothic" w:eastAsia="宋体" w:hAnsi="MS Gothic" w:hint="eastAsia"/>
          <w:sz w:val="12"/>
        </w:rPr>
        <w:t>(</w:t>
      </w:r>
      <w:r w:rsidRPr="00B9288E">
        <w:rPr>
          <w:rFonts w:ascii="MS Gothic" w:eastAsia="宋体" w:hAnsi="MS Gothic" w:hint="eastAsia"/>
          <w:sz w:val="12"/>
        </w:rPr>
        <w:t>含预定</w:t>
      </w:r>
      <w:r w:rsidRPr="00B9288E">
        <w:rPr>
          <w:rFonts w:ascii="MS Gothic" w:eastAsia="宋体" w:hAnsi="MS Gothic" w:hint="eastAsia"/>
          <w:sz w:val="12"/>
        </w:rPr>
        <w:t>))</w:t>
      </w:r>
      <w:r w:rsidR="009C7940" w:rsidRPr="00B9288E">
        <w:rPr>
          <w:sz w:val="14"/>
        </w:rPr>
        <w:fldChar w:fldCharType="begin">
          <w:ffData>
            <w:name w:val="Check17"/>
            <w:enabled/>
            <w:calcOnExit w:val="0"/>
            <w:checkBox>
              <w:sizeAuto/>
              <w:default w:val="0"/>
            </w:checkBox>
          </w:ffData>
        </w:fldChar>
      </w:r>
      <w:bookmarkStart w:id="26" w:name="Check17"/>
      <w:r w:rsidRPr="00B9288E">
        <w:rPr>
          <w:sz w:val="14"/>
        </w:rPr>
        <w:instrText xml:space="preserve"> FORMCHECKBOX </w:instrText>
      </w:r>
      <w:r w:rsidR="009C7940" w:rsidRPr="00B9288E">
        <w:rPr>
          <w:sz w:val="14"/>
        </w:rPr>
      </w:r>
      <w:r w:rsidR="009C7940" w:rsidRPr="00B9288E">
        <w:rPr>
          <w:sz w:val="14"/>
        </w:rPr>
        <w:fldChar w:fldCharType="end"/>
      </w:r>
      <w:bookmarkEnd w:id="26"/>
      <w:r w:rsidRPr="00B9288E">
        <w:rPr>
          <w:rFonts w:hint="eastAsia"/>
          <w:sz w:val="14"/>
        </w:rPr>
        <w:t>有</w:t>
      </w:r>
      <w:r w:rsidRPr="00B9288E">
        <w:rPr>
          <w:rFonts w:eastAsia="宋体" w:hint="eastAsia"/>
          <w:sz w:val="12"/>
        </w:rPr>
        <w:t>(</w:t>
      </w:r>
      <w:r w:rsidRPr="00B9288E">
        <w:rPr>
          <w:rFonts w:eastAsia="宋体" w:hint="eastAsia"/>
          <w:sz w:val="12"/>
        </w:rPr>
        <w:t>有</w:t>
      </w:r>
      <w:r w:rsidRPr="00B9288E">
        <w:rPr>
          <w:rFonts w:eastAsia="宋体" w:hint="eastAsia"/>
          <w:sz w:val="12"/>
        </w:rPr>
        <w:t>)</w:t>
      </w:r>
      <w:r w:rsidRPr="00B9288E">
        <w:rPr>
          <w:rFonts w:hint="eastAsia"/>
          <w:sz w:val="16"/>
        </w:rPr>
        <w:t>・</w:t>
      </w:r>
      <w:r w:rsidR="009C7940" w:rsidRPr="00B9288E">
        <w:rPr>
          <w:sz w:val="14"/>
        </w:rPr>
        <w:fldChar w:fldCharType="begin">
          <w:ffData>
            <w:name w:val="Check18"/>
            <w:enabled/>
            <w:calcOnExit w:val="0"/>
            <w:checkBox>
              <w:sizeAuto/>
              <w:default w:val="0"/>
            </w:checkBox>
          </w:ffData>
        </w:fldChar>
      </w:r>
      <w:bookmarkStart w:id="27" w:name="Check18"/>
      <w:r w:rsidRPr="00B9288E">
        <w:rPr>
          <w:sz w:val="14"/>
        </w:rPr>
        <w:instrText xml:space="preserve"> FORMCHECKBOX </w:instrText>
      </w:r>
      <w:r w:rsidR="009C7940" w:rsidRPr="00B9288E">
        <w:rPr>
          <w:sz w:val="14"/>
        </w:rPr>
      </w:r>
      <w:r w:rsidR="009C7940" w:rsidRPr="00B9288E">
        <w:rPr>
          <w:sz w:val="14"/>
        </w:rPr>
        <w:fldChar w:fldCharType="end"/>
      </w:r>
      <w:bookmarkEnd w:id="27"/>
      <w:r w:rsidRPr="00B9288E">
        <w:rPr>
          <w:rFonts w:hint="eastAsia"/>
          <w:sz w:val="14"/>
        </w:rPr>
        <w:t>無</w:t>
      </w:r>
      <w:r w:rsidRPr="00B9288E">
        <w:rPr>
          <w:rFonts w:eastAsia="宋体" w:hint="eastAsia"/>
          <w:sz w:val="12"/>
        </w:rPr>
        <w:t>(</w:t>
      </w:r>
      <w:r w:rsidRPr="00B9288E">
        <w:rPr>
          <w:rFonts w:eastAsia="宋体" w:hint="eastAsia"/>
          <w:sz w:val="12"/>
        </w:rPr>
        <w:t>无</w:t>
      </w:r>
      <w:r w:rsidRPr="00B9288E">
        <w:rPr>
          <w:rFonts w:eastAsia="宋体" w:hint="eastAsia"/>
          <w:sz w:val="12"/>
        </w:rPr>
        <w:t xml:space="preserve">)  </w:t>
      </w:r>
      <w:r w:rsidRPr="00B9288E">
        <w:rPr>
          <w:rFonts w:hint="eastAsia"/>
          <w:sz w:val="14"/>
        </w:rPr>
        <w:t>申請期間</w:t>
      </w:r>
      <w:r w:rsidRPr="00B9288E">
        <w:rPr>
          <w:rFonts w:eastAsia="宋体" w:hint="eastAsia"/>
          <w:sz w:val="12"/>
        </w:rPr>
        <w:t>(</w:t>
      </w:r>
      <w:r w:rsidRPr="00B9288E">
        <w:rPr>
          <w:rFonts w:eastAsia="宋体" w:hint="eastAsia"/>
          <w:sz w:val="12"/>
        </w:rPr>
        <w:t>申请期间</w:t>
      </w:r>
      <w:r w:rsidRPr="00B9288E">
        <w:rPr>
          <w:rFonts w:eastAsia="宋体" w:hint="eastAsia"/>
          <w:sz w:val="12"/>
        </w:rPr>
        <w:t>)</w:t>
      </w:r>
      <w:r w:rsidRPr="00B9288E">
        <w:rPr>
          <w:rFonts w:hint="eastAsia"/>
          <w:sz w:val="16"/>
        </w:rPr>
        <w:t xml:space="preserve">： </w:t>
      </w:r>
      <w:r w:rsidR="009C7940" w:rsidRPr="00C735E1">
        <w:rPr>
          <w:rFonts w:hAnsi="MS Mincho"/>
          <w:sz w:val="14"/>
        </w:rPr>
        <w:fldChar w:fldCharType="begin">
          <w:ffData>
            <w:name w:val=""/>
            <w:enabled/>
            <w:calcOnExit w:val="0"/>
            <w:textInput>
              <w:type w:val="number"/>
              <w:maxLength w:val="4"/>
              <w:format w:val="0"/>
            </w:textInput>
          </w:ffData>
        </w:fldChar>
      </w:r>
      <w:r w:rsidRPr="00C735E1">
        <w:rPr>
          <w:rFonts w:hAnsi="MS Mincho"/>
          <w:sz w:val="14"/>
        </w:rPr>
        <w:instrText xml:space="preserve"> FORMTEXT </w:instrText>
      </w:r>
      <w:r w:rsidR="009C7940" w:rsidRPr="00C735E1">
        <w:rPr>
          <w:rFonts w:hAnsi="MS Mincho"/>
          <w:sz w:val="14"/>
        </w:rPr>
      </w:r>
      <w:r w:rsidR="009C7940" w:rsidRPr="00C735E1">
        <w:rPr>
          <w:rFonts w:hAnsi="MS Mincho"/>
          <w:sz w:val="14"/>
        </w:rPr>
        <w:fldChar w:fldCharType="separate"/>
      </w:r>
      <w:r w:rsidRPr="00C735E1">
        <w:rPr>
          <w:rFonts w:hAnsi="MS Mincho"/>
          <w:noProof/>
          <w:sz w:val="14"/>
        </w:rPr>
        <w:t> </w:t>
      </w:r>
      <w:r w:rsidRPr="00C735E1">
        <w:rPr>
          <w:rFonts w:hAnsi="MS Mincho"/>
          <w:noProof/>
          <w:sz w:val="14"/>
        </w:rPr>
        <w:t> </w:t>
      </w:r>
      <w:r w:rsidRPr="00C735E1">
        <w:rPr>
          <w:rFonts w:hAnsi="MS Mincho"/>
          <w:noProof/>
          <w:sz w:val="14"/>
        </w:rPr>
        <w:t> </w:t>
      </w:r>
      <w:r w:rsidRPr="00C735E1">
        <w:rPr>
          <w:rFonts w:hAnsi="MS Mincho"/>
          <w:noProof/>
          <w:sz w:val="14"/>
        </w:rPr>
        <w:t> </w:t>
      </w:r>
      <w:r w:rsidR="009C7940" w:rsidRPr="00C735E1">
        <w:rPr>
          <w:rFonts w:hAnsi="MS Mincho"/>
          <w:sz w:val="14"/>
        </w:rPr>
        <w:fldChar w:fldCharType="end"/>
      </w:r>
      <w:r w:rsidRPr="00B9288E">
        <w:rPr>
          <w:rFonts w:hint="eastAsia"/>
          <w:sz w:val="14"/>
        </w:rPr>
        <w:t>年</w:t>
      </w:r>
      <w:r w:rsidR="009C7940" w:rsidRPr="00C735E1">
        <w:rPr>
          <w:rFonts w:hAnsi="MS Mincho"/>
          <w:sz w:val="14"/>
        </w:rPr>
        <w:fldChar w:fldCharType="begin">
          <w:ffData>
            <w:name w:val=""/>
            <w:enabled/>
            <w:calcOnExit w:val="0"/>
            <w:textInput>
              <w:type w:val="number"/>
              <w:maxLength w:val="2"/>
              <w:format w:val="0"/>
            </w:textInput>
          </w:ffData>
        </w:fldChar>
      </w:r>
      <w:r w:rsidRPr="00C735E1">
        <w:rPr>
          <w:rFonts w:hAnsi="MS Mincho"/>
          <w:sz w:val="14"/>
        </w:rPr>
        <w:instrText xml:space="preserve"> FORMTEXT </w:instrText>
      </w:r>
      <w:r w:rsidR="009C7940" w:rsidRPr="00C735E1">
        <w:rPr>
          <w:rFonts w:hAnsi="MS Mincho"/>
          <w:sz w:val="14"/>
        </w:rPr>
      </w:r>
      <w:r w:rsidR="009C7940" w:rsidRPr="00C735E1">
        <w:rPr>
          <w:rFonts w:hAnsi="MS Mincho"/>
          <w:sz w:val="14"/>
        </w:rPr>
        <w:fldChar w:fldCharType="separate"/>
      </w:r>
      <w:r w:rsidRPr="00C735E1">
        <w:rPr>
          <w:rFonts w:hAnsi="MS Mincho"/>
          <w:noProof/>
          <w:sz w:val="14"/>
        </w:rPr>
        <w:t> </w:t>
      </w:r>
      <w:r w:rsidRPr="00C735E1">
        <w:rPr>
          <w:rFonts w:hAnsi="MS Mincho"/>
          <w:noProof/>
          <w:sz w:val="14"/>
        </w:rPr>
        <w:t> </w:t>
      </w:r>
      <w:r w:rsidR="009C7940" w:rsidRPr="00C735E1">
        <w:rPr>
          <w:rFonts w:hAnsi="MS Mincho"/>
          <w:sz w:val="14"/>
        </w:rPr>
        <w:fldChar w:fldCharType="end"/>
      </w:r>
      <w:r w:rsidRPr="00B9288E">
        <w:rPr>
          <w:rFonts w:hint="eastAsia"/>
          <w:sz w:val="14"/>
        </w:rPr>
        <w:t>月～</w:t>
      </w:r>
      <w:r w:rsidR="009C7940" w:rsidRPr="00C735E1">
        <w:rPr>
          <w:rFonts w:hAnsi="MS Mincho"/>
          <w:sz w:val="14"/>
        </w:rPr>
        <w:fldChar w:fldCharType="begin">
          <w:ffData>
            <w:name w:val=""/>
            <w:enabled/>
            <w:calcOnExit w:val="0"/>
            <w:textInput>
              <w:type w:val="number"/>
              <w:maxLength w:val="4"/>
              <w:format w:val="0"/>
            </w:textInput>
          </w:ffData>
        </w:fldChar>
      </w:r>
      <w:r w:rsidRPr="00C735E1">
        <w:rPr>
          <w:rFonts w:hAnsi="MS Mincho"/>
          <w:sz w:val="14"/>
        </w:rPr>
        <w:instrText xml:space="preserve"> FORMTEXT </w:instrText>
      </w:r>
      <w:r w:rsidR="009C7940" w:rsidRPr="00C735E1">
        <w:rPr>
          <w:rFonts w:hAnsi="MS Mincho"/>
          <w:sz w:val="14"/>
        </w:rPr>
      </w:r>
      <w:r w:rsidR="009C7940" w:rsidRPr="00C735E1">
        <w:rPr>
          <w:rFonts w:hAnsi="MS Mincho"/>
          <w:sz w:val="14"/>
        </w:rPr>
        <w:fldChar w:fldCharType="separate"/>
      </w:r>
      <w:r w:rsidRPr="00C735E1">
        <w:rPr>
          <w:rFonts w:hAnsi="MS Mincho"/>
          <w:noProof/>
          <w:sz w:val="14"/>
        </w:rPr>
        <w:t> </w:t>
      </w:r>
      <w:r w:rsidRPr="00C735E1">
        <w:rPr>
          <w:rFonts w:hAnsi="MS Mincho"/>
          <w:noProof/>
          <w:sz w:val="14"/>
        </w:rPr>
        <w:t> </w:t>
      </w:r>
      <w:r w:rsidRPr="00C735E1">
        <w:rPr>
          <w:rFonts w:hAnsi="MS Mincho"/>
          <w:noProof/>
          <w:sz w:val="14"/>
        </w:rPr>
        <w:t> </w:t>
      </w:r>
      <w:r w:rsidRPr="00C735E1">
        <w:rPr>
          <w:rFonts w:hAnsi="MS Mincho"/>
          <w:noProof/>
          <w:sz w:val="14"/>
        </w:rPr>
        <w:t> </w:t>
      </w:r>
      <w:r w:rsidR="009C7940" w:rsidRPr="00C735E1">
        <w:rPr>
          <w:rFonts w:hAnsi="MS Mincho"/>
          <w:sz w:val="14"/>
        </w:rPr>
        <w:fldChar w:fldCharType="end"/>
      </w:r>
      <w:r w:rsidRPr="00B9288E">
        <w:rPr>
          <w:rFonts w:hint="eastAsia"/>
          <w:sz w:val="14"/>
        </w:rPr>
        <w:t>年</w:t>
      </w:r>
      <w:r w:rsidR="009C7940" w:rsidRPr="00C735E1">
        <w:rPr>
          <w:rFonts w:hAnsi="MS Mincho"/>
          <w:sz w:val="14"/>
        </w:rPr>
        <w:fldChar w:fldCharType="begin">
          <w:ffData>
            <w:name w:val=""/>
            <w:enabled/>
            <w:calcOnExit w:val="0"/>
            <w:textInput>
              <w:type w:val="number"/>
              <w:maxLength w:val="2"/>
              <w:format w:val="0"/>
            </w:textInput>
          </w:ffData>
        </w:fldChar>
      </w:r>
      <w:r w:rsidRPr="00C735E1">
        <w:rPr>
          <w:rFonts w:hAnsi="MS Mincho"/>
          <w:sz w:val="14"/>
        </w:rPr>
        <w:instrText xml:space="preserve"> FORMTEXT </w:instrText>
      </w:r>
      <w:r w:rsidR="009C7940" w:rsidRPr="00C735E1">
        <w:rPr>
          <w:rFonts w:hAnsi="MS Mincho"/>
          <w:sz w:val="14"/>
        </w:rPr>
      </w:r>
      <w:r w:rsidR="009C7940" w:rsidRPr="00C735E1">
        <w:rPr>
          <w:rFonts w:hAnsi="MS Mincho"/>
          <w:sz w:val="14"/>
        </w:rPr>
        <w:fldChar w:fldCharType="separate"/>
      </w:r>
      <w:r w:rsidRPr="00C735E1">
        <w:rPr>
          <w:rFonts w:hAnsi="MS Mincho"/>
          <w:noProof/>
          <w:sz w:val="14"/>
        </w:rPr>
        <w:t> </w:t>
      </w:r>
      <w:r w:rsidRPr="00C735E1">
        <w:rPr>
          <w:rFonts w:hAnsi="MS Mincho"/>
          <w:noProof/>
          <w:sz w:val="14"/>
        </w:rPr>
        <w:t> </w:t>
      </w:r>
      <w:r w:rsidR="009C7940" w:rsidRPr="00C735E1">
        <w:rPr>
          <w:rFonts w:hAnsi="MS Mincho"/>
          <w:sz w:val="14"/>
        </w:rPr>
        <w:fldChar w:fldCharType="end"/>
      </w:r>
      <w:r w:rsidRPr="00B9288E">
        <w:rPr>
          <w:rFonts w:hint="eastAsia"/>
          <w:sz w:val="14"/>
        </w:rPr>
        <w:t>月</w:t>
      </w:r>
    </w:p>
    <w:tbl>
      <w:tblPr>
        <w:tblW w:w="4790" w:type="pct"/>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00"/>
        <w:gridCol w:w="6097"/>
      </w:tblGrid>
      <w:tr w:rsidR="008461EB" w:rsidRPr="00B9288E" w:rsidTr="000D225E">
        <w:trPr>
          <w:cantSplit/>
          <w:trHeight w:hRule="exact" w:val="340"/>
        </w:trPr>
        <w:tc>
          <w:tcPr>
            <w:tcW w:w="3000" w:type="dxa"/>
          </w:tcPr>
          <w:p w:rsidR="008461EB" w:rsidRPr="00B9288E" w:rsidRDefault="008461EB" w:rsidP="000D225E">
            <w:pPr>
              <w:rPr>
                <w:rFonts w:eastAsia="宋体"/>
                <w:sz w:val="16"/>
              </w:rPr>
            </w:pPr>
            <w:r w:rsidRPr="00B9288E">
              <w:rPr>
                <w:rFonts w:hint="eastAsia"/>
                <w:sz w:val="16"/>
              </w:rPr>
              <w:t>助成金・奨学金の名称</w:t>
            </w:r>
            <w:r w:rsidRPr="00B9288E">
              <w:rPr>
                <w:rFonts w:eastAsia="宋体" w:hint="eastAsia"/>
                <w:sz w:val="14"/>
              </w:rPr>
              <w:t>(</w:t>
            </w:r>
            <w:r w:rsidRPr="00B9288E">
              <w:rPr>
                <w:rFonts w:eastAsia="宋体" w:hint="eastAsia"/>
                <w:sz w:val="14"/>
              </w:rPr>
              <w:t>奖学金名称</w:t>
            </w:r>
            <w:r w:rsidRPr="00B9288E">
              <w:rPr>
                <w:rFonts w:eastAsia="宋体" w:hint="eastAsia"/>
                <w:sz w:val="14"/>
              </w:rPr>
              <w:t>)</w:t>
            </w:r>
          </w:p>
        </w:tc>
        <w:tc>
          <w:tcPr>
            <w:tcW w:w="6097" w:type="dxa"/>
          </w:tcPr>
          <w:p w:rsidR="008461EB" w:rsidRPr="00C735E1" w:rsidRDefault="009C7940" w:rsidP="000D225E">
            <w:pPr>
              <w:rPr>
                <w:rFonts w:ascii="宋体" w:eastAsia="宋体" w:hAnsi="宋体"/>
              </w:rPr>
            </w:pPr>
            <w:r>
              <w:rPr>
                <w:rFonts w:ascii="宋体" w:eastAsia="宋体" w:hAnsi="宋体"/>
              </w:rPr>
              <w:fldChar w:fldCharType="begin">
                <w:ffData>
                  <w:name w:val=""/>
                  <w:enabled/>
                  <w:calcOnExit w:val="0"/>
                  <w:textInput>
                    <w:format w:val="大文字"/>
                  </w:textInput>
                </w:ffData>
              </w:fldChar>
            </w:r>
            <w:r w:rsidR="008461EB">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Pr>
                <w:rFonts w:ascii="宋体" w:eastAsia="宋体" w:hAnsi="宋体"/>
              </w:rPr>
              <w:fldChar w:fldCharType="end"/>
            </w:r>
          </w:p>
        </w:tc>
      </w:tr>
      <w:tr w:rsidR="008461EB" w:rsidRPr="00B9288E" w:rsidTr="000D225E">
        <w:trPr>
          <w:cantSplit/>
          <w:trHeight w:hRule="exact" w:val="523"/>
        </w:trPr>
        <w:tc>
          <w:tcPr>
            <w:tcW w:w="3000" w:type="dxa"/>
          </w:tcPr>
          <w:p w:rsidR="008461EB" w:rsidRPr="00B9288E" w:rsidRDefault="008461EB" w:rsidP="000D225E">
            <w:pPr>
              <w:rPr>
                <w:rFonts w:eastAsia="宋体"/>
              </w:rPr>
            </w:pPr>
            <w:r w:rsidRPr="00B9288E">
              <w:rPr>
                <w:rFonts w:hint="eastAsia"/>
                <w:sz w:val="16"/>
              </w:rPr>
              <w:t>テーマ</w:t>
            </w:r>
            <w:r w:rsidRPr="00B9288E">
              <w:rPr>
                <w:rFonts w:eastAsia="宋体" w:hint="eastAsia"/>
                <w:sz w:val="14"/>
              </w:rPr>
              <w:t>(</w:t>
            </w:r>
            <w:r w:rsidRPr="00B9288E">
              <w:rPr>
                <w:rFonts w:ascii="宋体" w:eastAsia="宋体" w:hint="eastAsia"/>
                <w:sz w:val="14"/>
              </w:rPr>
              <w:t>课题</w:t>
            </w:r>
            <w:r w:rsidRPr="00B9288E">
              <w:rPr>
                <w:rFonts w:eastAsia="宋体" w:hint="eastAsia"/>
                <w:sz w:val="14"/>
              </w:rPr>
              <w:t>)</w:t>
            </w:r>
          </w:p>
        </w:tc>
        <w:tc>
          <w:tcPr>
            <w:tcW w:w="6097" w:type="dxa"/>
          </w:tcPr>
          <w:p w:rsidR="008461EB" w:rsidRDefault="009C7940" w:rsidP="000D225E">
            <w:pPr>
              <w:rPr>
                <w:rFonts w:ascii="宋体" w:eastAsia="宋体" w:hAnsi="宋体"/>
                <w:lang w:eastAsia="zh-CN"/>
              </w:rPr>
            </w:pPr>
            <w:r>
              <w:rPr>
                <w:rFonts w:ascii="宋体" w:eastAsia="宋体" w:hAnsi="宋体"/>
              </w:rPr>
              <w:fldChar w:fldCharType="begin">
                <w:ffData>
                  <w:name w:val=""/>
                  <w:enabled/>
                  <w:calcOnExit w:val="0"/>
                  <w:textInput>
                    <w:format w:val="大文字"/>
                  </w:textInput>
                </w:ffData>
              </w:fldChar>
            </w:r>
            <w:r w:rsidR="008461EB">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Pr>
                <w:rFonts w:ascii="宋体" w:eastAsia="宋体" w:hAnsi="宋体"/>
              </w:rPr>
              <w:fldChar w:fldCharType="end"/>
            </w:r>
          </w:p>
          <w:p w:rsidR="008461EB" w:rsidRDefault="008461EB" w:rsidP="000D225E">
            <w:pPr>
              <w:rPr>
                <w:rFonts w:ascii="宋体" w:eastAsia="宋体" w:hAnsi="宋体"/>
                <w:lang w:eastAsia="zh-CN"/>
              </w:rPr>
            </w:pPr>
          </w:p>
          <w:p w:rsidR="008461EB" w:rsidRDefault="008461EB" w:rsidP="000D225E">
            <w:pPr>
              <w:rPr>
                <w:rFonts w:ascii="宋体" w:eastAsia="宋体" w:hAnsi="宋体"/>
                <w:lang w:eastAsia="zh-CN"/>
              </w:rPr>
            </w:pPr>
          </w:p>
          <w:p w:rsidR="008461EB" w:rsidRPr="00B9288E" w:rsidRDefault="008461EB" w:rsidP="000D225E">
            <w:pPr>
              <w:rPr>
                <w:rFonts w:ascii="宋体" w:eastAsia="宋体" w:hAnsi="宋体"/>
                <w:lang w:eastAsia="zh-CN"/>
              </w:rPr>
            </w:pPr>
          </w:p>
        </w:tc>
      </w:tr>
    </w:tbl>
    <w:p w:rsidR="008461EB" w:rsidRPr="00B9288E" w:rsidRDefault="008461EB" w:rsidP="008461EB">
      <w:pPr>
        <w:ind w:leftChars="200" w:left="400"/>
        <w:rPr>
          <w:sz w:val="16"/>
        </w:rPr>
      </w:pPr>
      <w:r w:rsidRPr="00B9288E">
        <w:rPr>
          <w:rFonts w:hint="eastAsia"/>
          <w:sz w:val="16"/>
        </w:rPr>
        <w:t>日本における助成金等の受給実績</w:t>
      </w:r>
      <w:r w:rsidRPr="00B9288E">
        <w:rPr>
          <w:rFonts w:eastAsia="宋体" w:hint="eastAsia"/>
          <w:sz w:val="16"/>
        </w:rPr>
        <w:t xml:space="preserve"> </w:t>
      </w:r>
      <w:r w:rsidRPr="00B9288E">
        <w:rPr>
          <w:rFonts w:eastAsia="宋体" w:hint="eastAsia"/>
          <w:sz w:val="12"/>
        </w:rPr>
        <w:t>(</w:t>
      </w:r>
      <w:r w:rsidRPr="00B9288E">
        <w:rPr>
          <w:rFonts w:eastAsia="宋体" w:hint="eastAsia"/>
          <w:sz w:val="12"/>
        </w:rPr>
        <w:t>在日本接受奖学金的经历</w:t>
      </w:r>
      <w:r w:rsidRPr="00B9288E">
        <w:rPr>
          <w:rFonts w:eastAsia="宋体" w:hint="eastAsia"/>
          <w:sz w:val="12"/>
        </w:rPr>
        <w:t>)</w:t>
      </w:r>
      <w:r w:rsidRPr="00B9288E">
        <w:rPr>
          <w:rFonts w:eastAsia="宋体" w:hint="eastAsia"/>
          <w:sz w:val="16"/>
        </w:rPr>
        <w:t xml:space="preserve">    </w:t>
      </w:r>
      <w:r w:rsidR="009C7940" w:rsidRPr="00B9288E">
        <w:rPr>
          <w:sz w:val="14"/>
        </w:rPr>
        <w:fldChar w:fldCharType="begin">
          <w:ffData>
            <w:name w:val="Check17"/>
            <w:enabled/>
            <w:calcOnExit w:val="0"/>
            <w:checkBox>
              <w:sizeAuto/>
              <w:default w:val="0"/>
            </w:checkBox>
          </w:ffData>
        </w:fldChar>
      </w:r>
      <w:r w:rsidRPr="00B9288E">
        <w:rPr>
          <w:sz w:val="14"/>
        </w:rPr>
        <w:instrText xml:space="preserve"> FORMCHECKBOX </w:instrText>
      </w:r>
      <w:r w:rsidR="009C7940" w:rsidRPr="00B9288E">
        <w:rPr>
          <w:sz w:val="14"/>
        </w:rPr>
      </w:r>
      <w:r w:rsidR="009C7940" w:rsidRPr="00B9288E">
        <w:rPr>
          <w:sz w:val="14"/>
        </w:rPr>
        <w:fldChar w:fldCharType="end"/>
      </w:r>
      <w:r w:rsidRPr="00B9288E">
        <w:rPr>
          <w:rFonts w:hint="eastAsia"/>
          <w:sz w:val="14"/>
        </w:rPr>
        <w:t>有</w:t>
      </w:r>
      <w:r w:rsidRPr="00B9288E">
        <w:rPr>
          <w:rFonts w:eastAsia="宋体" w:hint="eastAsia"/>
          <w:sz w:val="12"/>
        </w:rPr>
        <w:t>(</w:t>
      </w:r>
      <w:r w:rsidRPr="00B9288E">
        <w:rPr>
          <w:rFonts w:eastAsia="宋体" w:hint="eastAsia"/>
          <w:sz w:val="12"/>
        </w:rPr>
        <w:t>有</w:t>
      </w:r>
      <w:r w:rsidRPr="00B9288E">
        <w:rPr>
          <w:rFonts w:eastAsia="宋体" w:hint="eastAsia"/>
          <w:sz w:val="12"/>
        </w:rPr>
        <w:t>)</w:t>
      </w:r>
      <w:r w:rsidRPr="00B9288E">
        <w:rPr>
          <w:rFonts w:hint="eastAsia"/>
          <w:sz w:val="16"/>
        </w:rPr>
        <w:t>・</w:t>
      </w:r>
      <w:r w:rsidR="009C7940" w:rsidRPr="00B9288E">
        <w:rPr>
          <w:sz w:val="14"/>
        </w:rPr>
        <w:fldChar w:fldCharType="begin">
          <w:ffData>
            <w:name w:val="Check18"/>
            <w:enabled/>
            <w:calcOnExit w:val="0"/>
            <w:checkBox>
              <w:sizeAuto/>
              <w:default w:val="0"/>
            </w:checkBox>
          </w:ffData>
        </w:fldChar>
      </w:r>
      <w:r w:rsidRPr="00B9288E">
        <w:rPr>
          <w:sz w:val="14"/>
        </w:rPr>
        <w:instrText xml:space="preserve"> FORMCHECKBOX </w:instrText>
      </w:r>
      <w:r w:rsidR="009C7940" w:rsidRPr="00B9288E">
        <w:rPr>
          <w:sz w:val="14"/>
        </w:rPr>
      </w:r>
      <w:r w:rsidR="009C7940" w:rsidRPr="00B9288E">
        <w:rPr>
          <w:sz w:val="14"/>
        </w:rPr>
        <w:fldChar w:fldCharType="end"/>
      </w:r>
      <w:r w:rsidRPr="00B9288E">
        <w:rPr>
          <w:rFonts w:hint="eastAsia"/>
          <w:sz w:val="14"/>
        </w:rPr>
        <w:t>無</w:t>
      </w:r>
      <w:r w:rsidRPr="00B9288E">
        <w:rPr>
          <w:rFonts w:eastAsia="宋体" w:hint="eastAsia"/>
          <w:sz w:val="12"/>
        </w:rPr>
        <w:t>(</w:t>
      </w:r>
      <w:r w:rsidRPr="00B9288E">
        <w:rPr>
          <w:rFonts w:eastAsia="宋体" w:hint="eastAsia"/>
          <w:sz w:val="12"/>
        </w:rPr>
        <w:t>无</w:t>
      </w:r>
      <w:r w:rsidRPr="00B9288E">
        <w:rPr>
          <w:rFonts w:eastAsia="宋体" w:hint="eastAsia"/>
          <w:sz w:val="12"/>
        </w:rPr>
        <w:t>)</w:t>
      </w:r>
      <w:r w:rsidRPr="00B9288E">
        <w:rPr>
          <w:rFonts w:hint="eastAsia"/>
          <w:sz w:val="16"/>
        </w:rPr>
        <w:t xml:space="preserve">　</w:t>
      </w:r>
      <w:r w:rsidRPr="00B9288E">
        <w:rPr>
          <w:rFonts w:hint="eastAsia"/>
          <w:sz w:val="14"/>
        </w:rPr>
        <w:t>受給期間</w:t>
      </w:r>
      <w:r w:rsidRPr="00B9288E">
        <w:rPr>
          <w:rFonts w:eastAsia="宋体" w:hint="eastAsia"/>
          <w:sz w:val="12"/>
        </w:rPr>
        <w:t>(</w:t>
      </w:r>
      <w:r w:rsidRPr="00B9288E">
        <w:rPr>
          <w:rFonts w:eastAsia="宋体" w:hint="eastAsia"/>
          <w:sz w:val="12"/>
        </w:rPr>
        <w:t>接受期间</w:t>
      </w:r>
      <w:r w:rsidRPr="00B9288E">
        <w:rPr>
          <w:rFonts w:eastAsia="宋体" w:hint="eastAsia"/>
          <w:sz w:val="12"/>
        </w:rPr>
        <w:t>)</w:t>
      </w:r>
      <w:r w:rsidRPr="00B9288E">
        <w:rPr>
          <w:rFonts w:hint="eastAsia"/>
          <w:sz w:val="16"/>
        </w:rPr>
        <w:t xml:space="preserve">： </w:t>
      </w:r>
      <w:r w:rsidR="009C7940" w:rsidRPr="00B9288E">
        <w:rPr>
          <w:sz w:val="14"/>
        </w:rPr>
        <w:fldChar w:fldCharType="begin">
          <w:ffData>
            <w:name w:val=""/>
            <w:enabled/>
            <w:calcOnExit w:val="0"/>
            <w:textInput>
              <w:type w:val="number"/>
              <w:maxLength w:val="4"/>
              <w:format w:val="0"/>
            </w:textInput>
          </w:ffData>
        </w:fldChar>
      </w:r>
      <w:r w:rsidRPr="00B9288E">
        <w:rPr>
          <w:sz w:val="14"/>
        </w:rPr>
        <w:instrText xml:space="preserve"> FORMTEXT </w:instrText>
      </w:r>
      <w:r w:rsidR="009C7940" w:rsidRPr="00B9288E">
        <w:rPr>
          <w:sz w:val="14"/>
        </w:rPr>
      </w:r>
      <w:r w:rsidR="009C7940" w:rsidRPr="00B9288E">
        <w:rPr>
          <w:sz w:val="14"/>
        </w:rPr>
        <w:fldChar w:fldCharType="separate"/>
      </w:r>
      <w:r w:rsidRPr="00B9288E">
        <w:rPr>
          <w:noProof/>
          <w:sz w:val="14"/>
        </w:rPr>
        <w:t> </w:t>
      </w:r>
      <w:r w:rsidRPr="00B9288E">
        <w:rPr>
          <w:noProof/>
          <w:sz w:val="14"/>
        </w:rPr>
        <w:t> </w:t>
      </w:r>
      <w:r w:rsidRPr="00B9288E">
        <w:rPr>
          <w:noProof/>
          <w:sz w:val="14"/>
        </w:rPr>
        <w:t> </w:t>
      </w:r>
      <w:r w:rsidRPr="00B9288E">
        <w:rPr>
          <w:noProof/>
          <w:sz w:val="14"/>
        </w:rPr>
        <w:t> </w:t>
      </w:r>
      <w:r w:rsidR="009C7940" w:rsidRPr="00B9288E">
        <w:rPr>
          <w:sz w:val="14"/>
        </w:rPr>
        <w:fldChar w:fldCharType="end"/>
      </w:r>
      <w:r w:rsidRPr="00B9288E">
        <w:rPr>
          <w:rFonts w:hint="eastAsia"/>
          <w:sz w:val="14"/>
        </w:rPr>
        <w:t>年</w:t>
      </w:r>
      <w:r w:rsidR="009C7940" w:rsidRPr="00B9288E">
        <w:rPr>
          <w:sz w:val="14"/>
        </w:rPr>
        <w:fldChar w:fldCharType="begin">
          <w:ffData>
            <w:name w:val=""/>
            <w:enabled/>
            <w:calcOnExit w:val="0"/>
            <w:textInput>
              <w:type w:val="number"/>
              <w:maxLength w:val="2"/>
              <w:format w:val="0"/>
            </w:textInput>
          </w:ffData>
        </w:fldChar>
      </w:r>
      <w:r w:rsidRPr="00B9288E">
        <w:rPr>
          <w:sz w:val="14"/>
        </w:rPr>
        <w:instrText xml:space="preserve"> FORMTEXT </w:instrText>
      </w:r>
      <w:r w:rsidR="009C7940" w:rsidRPr="00B9288E">
        <w:rPr>
          <w:sz w:val="14"/>
        </w:rPr>
      </w:r>
      <w:r w:rsidR="009C7940" w:rsidRPr="00B9288E">
        <w:rPr>
          <w:sz w:val="14"/>
        </w:rPr>
        <w:fldChar w:fldCharType="separate"/>
      </w:r>
      <w:r w:rsidRPr="00B9288E">
        <w:rPr>
          <w:noProof/>
          <w:sz w:val="14"/>
        </w:rPr>
        <w:t> </w:t>
      </w:r>
      <w:r w:rsidRPr="00B9288E">
        <w:rPr>
          <w:noProof/>
          <w:sz w:val="14"/>
        </w:rPr>
        <w:t> </w:t>
      </w:r>
      <w:r w:rsidR="009C7940" w:rsidRPr="00B9288E">
        <w:rPr>
          <w:sz w:val="14"/>
        </w:rPr>
        <w:fldChar w:fldCharType="end"/>
      </w:r>
      <w:r w:rsidRPr="00B9288E">
        <w:rPr>
          <w:rFonts w:hint="eastAsia"/>
          <w:sz w:val="14"/>
        </w:rPr>
        <w:t>月～</w:t>
      </w:r>
      <w:r w:rsidR="009C7940" w:rsidRPr="00B9288E">
        <w:rPr>
          <w:sz w:val="14"/>
        </w:rPr>
        <w:fldChar w:fldCharType="begin">
          <w:ffData>
            <w:name w:val=""/>
            <w:enabled/>
            <w:calcOnExit w:val="0"/>
            <w:textInput>
              <w:type w:val="number"/>
              <w:maxLength w:val="4"/>
              <w:format w:val="0"/>
            </w:textInput>
          </w:ffData>
        </w:fldChar>
      </w:r>
      <w:r w:rsidRPr="00B9288E">
        <w:rPr>
          <w:sz w:val="14"/>
        </w:rPr>
        <w:instrText xml:space="preserve"> FORMTEXT </w:instrText>
      </w:r>
      <w:r w:rsidR="009C7940" w:rsidRPr="00B9288E">
        <w:rPr>
          <w:sz w:val="14"/>
        </w:rPr>
      </w:r>
      <w:r w:rsidR="009C7940" w:rsidRPr="00B9288E">
        <w:rPr>
          <w:sz w:val="14"/>
        </w:rPr>
        <w:fldChar w:fldCharType="separate"/>
      </w:r>
      <w:r w:rsidRPr="00B9288E">
        <w:rPr>
          <w:noProof/>
          <w:sz w:val="14"/>
        </w:rPr>
        <w:t> </w:t>
      </w:r>
      <w:r w:rsidRPr="00B9288E">
        <w:rPr>
          <w:noProof/>
          <w:sz w:val="14"/>
        </w:rPr>
        <w:t> </w:t>
      </w:r>
      <w:r w:rsidRPr="00B9288E">
        <w:rPr>
          <w:noProof/>
          <w:sz w:val="14"/>
        </w:rPr>
        <w:t> </w:t>
      </w:r>
      <w:r w:rsidRPr="00B9288E">
        <w:rPr>
          <w:noProof/>
          <w:sz w:val="14"/>
        </w:rPr>
        <w:t> </w:t>
      </w:r>
      <w:r w:rsidR="009C7940" w:rsidRPr="00B9288E">
        <w:rPr>
          <w:sz w:val="14"/>
        </w:rPr>
        <w:fldChar w:fldCharType="end"/>
      </w:r>
      <w:r w:rsidRPr="00B9288E">
        <w:rPr>
          <w:rFonts w:hint="eastAsia"/>
          <w:sz w:val="14"/>
        </w:rPr>
        <w:t>年</w:t>
      </w:r>
      <w:r w:rsidR="009C7940" w:rsidRPr="00B9288E">
        <w:rPr>
          <w:sz w:val="14"/>
        </w:rPr>
        <w:fldChar w:fldCharType="begin">
          <w:ffData>
            <w:name w:val=""/>
            <w:enabled/>
            <w:calcOnExit w:val="0"/>
            <w:textInput>
              <w:type w:val="number"/>
              <w:maxLength w:val="2"/>
              <w:format w:val="0"/>
            </w:textInput>
          </w:ffData>
        </w:fldChar>
      </w:r>
      <w:r w:rsidRPr="00B9288E">
        <w:rPr>
          <w:sz w:val="14"/>
        </w:rPr>
        <w:instrText xml:space="preserve"> FORMTEXT </w:instrText>
      </w:r>
      <w:r w:rsidR="009C7940" w:rsidRPr="00B9288E">
        <w:rPr>
          <w:sz w:val="14"/>
        </w:rPr>
      </w:r>
      <w:r w:rsidR="009C7940" w:rsidRPr="00B9288E">
        <w:rPr>
          <w:sz w:val="14"/>
        </w:rPr>
        <w:fldChar w:fldCharType="separate"/>
      </w:r>
      <w:r w:rsidRPr="00B9288E">
        <w:rPr>
          <w:noProof/>
          <w:sz w:val="14"/>
        </w:rPr>
        <w:t> </w:t>
      </w:r>
      <w:r w:rsidRPr="00B9288E">
        <w:rPr>
          <w:noProof/>
          <w:sz w:val="14"/>
        </w:rPr>
        <w:t> </w:t>
      </w:r>
      <w:r w:rsidR="009C7940" w:rsidRPr="00B9288E">
        <w:rPr>
          <w:sz w:val="14"/>
        </w:rPr>
        <w:fldChar w:fldCharType="end"/>
      </w:r>
      <w:r w:rsidRPr="00B9288E">
        <w:rPr>
          <w:rFonts w:hint="eastAsia"/>
          <w:sz w:val="14"/>
        </w:rPr>
        <w:t>月</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00"/>
        <w:gridCol w:w="6097"/>
      </w:tblGrid>
      <w:tr w:rsidR="008461EB" w:rsidRPr="00B9288E" w:rsidTr="000D225E">
        <w:trPr>
          <w:cantSplit/>
          <w:trHeight w:hRule="exact" w:val="323"/>
        </w:trPr>
        <w:tc>
          <w:tcPr>
            <w:tcW w:w="3000" w:type="dxa"/>
          </w:tcPr>
          <w:p w:rsidR="008461EB" w:rsidRPr="00B9288E" w:rsidRDefault="008461EB" w:rsidP="000D225E">
            <w:pPr>
              <w:rPr>
                <w:rFonts w:eastAsia="宋体"/>
                <w:sz w:val="16"/>
              </w:rPr>
            </w:pPr>
            <w:r w:rsidRPr="00B9288E">
              <w:rPr>
                <w:rFonts w:hint="eastAsia"/>
                <w:sz w:val="16"/>
              </w:rPr>
              <w:t>助成金・奨学金の名称</w:t>
            </w:r>
            <w:r w:rsidRPr="00B9288E">
              <w:rPr>
                <w:rFonts w:eastAsia="宋体" w:hint="eastAsia"/>
                <w:sz w:val="14"/>
              </w:rPr>
              <w:t>(</w:t>
            </w:r>
            <w:r w:rsidRPr="00B9288E">
              <w:rPr>
                <w:rFonts w:eastAsia="宋体" w:hint="eastAsia"/>
                <w:sz w:val="14"/>
              </w:rPr>
              <w:t>奖学金名称</w:t>
            </w:r>
            <w:r w:rsidRPr="00B9288E">
              <w:rPr>
                <w:rFonts w:eastAsia="宋体" w:hint="eastAsia"/>
                <w:sz w:val="14"/>
              </w:rPr>
              <w:t>)</w:t>
            </w:r>
          </w:p>
        </w:tc>
        <w:tc>
          <w:tcPr>
            <w:tcW w:w="6097" w:type="dxa"/>
          </w:tcPr>
          <w:p w:rsidR="008461EB" w:rsidRPr="00B9288E" w:rsidRDefault="009C7940" w:rsidP="000D225E">
            <w:pPr>
              <w:rPr>
                <w:rFonts w:ascii="宋体" w:eastAsia="宋体" w:hAnsi="宋体"/>
                <w:lang w:eastAsia="zh-CN"/>
              </w:rPr>
            </w:pPr>
            <w:r>
              <w:rPr>
                <w:rFonts w:ascii="宋体" w:eastAsia="宋体" w:hAnsi="宋体"/>
              </w:rPr>
              <w:fldChar w:fldCharType="begin">
                <w:ffData>
                  <w:name w:val=""/>
                  <w:enabled/>
                  <w:calcOnExit w:val="0"/>
                  <w:textInput>
                    <w:format w:val="大文字"/>
                  </w:textInput>
                </w:ffData>
              </w:fldChar>
            </w:r>
            <w:r w:rsidR="008461EB">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Pr>
                <w:rFonts w:ascii="宋体" w:eastAsia="宋体" w:hAnsi="宋体"/>
              </w:rPr>
              <w:fldChar w:fldCharType="end"/>
            </w:r>
          </w:p>
        </w:tc>
      </w:tr>
      <w:tr w:rsidR="008461EB" w:rsidRPr="00B9288E" w:rsidTr="000D225E">
        <w:trPr>
          <w:cantSplit/>
          <w:trHeight w:hRule="exact" w:val="483"/>
        </w:trPr>
        <w:tc>
          <w:tcPr>
            <w:tcW w:w="3000" w:type="dxa"/>
          </w:tcPr>
          <w:p w:rsidR="008461EB" w:rsidRPr="00745E05" w:rsidRDefault="008461EB" w:rsidP="000D225E">
            <w:pPr>
              <w:pStyle w:val="a3"/>
              <w:tabs>
                <w:tab w:val="clear" w:pos="4252"/>
                <w:tab w:val="clear" w:pos="8504"/>
              </w:tabs>
              <w:snapToGrid/>
              <w:rPr>
                <w:rFonts w:eastAsia="宋体"/>
              </w:rPr>
            </w:pPr>
            <w:r w:rsidRPr="00745E05">
              <w:rPr>
                <w:rFonts w:hint="eastAsia"/>
                <w:sz w:val="16"/>
              </w:rPr>
              <w:t>テーマ</w:t>
            </w:r>
            <w:r w:rsidRPr="00745E05">
              <w:rPr>
                <w:rFonts w:eastAsia="宋体" w:hint="eastAsia"/>
                <w:sz w:val="14"/>
              </w:rPr>
              <w:t>(</w:t>
            </w:r>
            <w:r w:rsidRPr="00745E05">
              <w:rPr>
                <w:rFonts w:eastAsia="宋体" w:hint="eastAsia"/>
                <w:sz w:val="14"/>
                <w:lang w:eastAsia="zh-CN"/>
              </w:rPr>
              <w:t>课题</w:t>
            </w:r>
            <w:r w:rsidRPr="00745E05">
              <w:rPr>
                <w:rFonts w:eastAsia="宋体" w:hint="eastAsia"/>
                <w:sz w:val="14"/>
              </w:rPr>
              <w:t>)</w:t>
            </w:r>
          </w:p>
        </w:tc>
        <w:tc>
          <w:tcPr>
            <w:tcW w:w="6097" w:type="dxa"/>
          </w:tcPr>
          <w:p w:rsidR="008461EB" w:rsidRPr="00B9288E" w:rsidRDefault="009C7940" w:rsidP="000D225E">
            <w:pPr>
              <w:rPr>
                <w:rFonts w:ascii="宋体" w:eastAsia="宋体" w:hAnsi="宋体"/>
              </w:rPr>
            </w:pPr>
            <w:r>
              <w:rPr>
                <w:rFonts w:ascii="宋体" w:eastAsia="宋体" w:hAnsi="宋体"/>
              </w:rPr>
              <w:fldChar w:fldCharType="begin">
                <w:ffData>
                  <w:name w:val=""/>
                  <w:enabled/>
                  <w:calcOnExit w:val="0"/>
                  <w:textInput>
                    <w:format w:val="大文字"/>
                  </w:textInput>
                </w:ffData>
              </w:fldChar>
            </w:r>
            <w:r w:rsidR="008461EB">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sidR="008461EB">
              <w:rPr>
                <w:rFonts w:ascii="宋体" w:eastAsia="宋体" w:hAnsi="宋体"/>
                <w:noProof/>
              </w:rPr>
              <w:t> </w:t>
            </w:r>
            <w:r>
              <w:rPr>
                <w:rFonts w:ascii="宋体" w:eastAsia="宋体" w:hAnsi="宋体"/>
              </w:rPr>
              <w:fldChar w:fldCharType="end"/>
            </w:r>
          </w:p>
        </w:tc>
      </w:tr>
    </w:tbl>
    <w:p w:rsidR="008461EB" w:rsidRPr="00B9288E" w:rsidRDefault="008461EB" w:rsidP="008461EB">
      <w:pPr>
        <w:rPr>
          <w:rFonts w:ascii="MS Gothic" w:eastAsia="MS Gothic" w:hAnsi="MS Gothic"/>
        </w:rPr>
        <w:sectPr w:rsidR="008461EB" w:rsidRPr="00B9288E" w:rsidSect="008461E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04" w:right="1304" w:bottom="1304" w:left="1304" w:header="567" w:footer="567" w:gutter="0"/>
          <w:cols w:space="720"/>
          <w:docGrid w:type="linesAndChars" w:linePitch="316" w:charSpace="16"/>
        </w:sectPr>
      </w:pPr>
    </w:p>
    <w:p w:rsidR="0096441E" w:rsidRPr="00871DD8" w:rsidRDefault="0096441E">
      <w:pPr>
        <w:pStyle w:val="a3"/>
        <w:tabs>
          <w:tab w:val="clear" w:pos="4252"/>
          <w:tab w:val="clear" w:pos="8504"/>
        </w:tabs>
        <w:snapToGrid/>
        <w:rPr>
          <w:rFonts w:asciiTheme="minorEastAsia" w:eastAsiaTheme="minorEastAsia" w:hAnsiTheme="minorEastAsia"/>
          <w:lang w:eastAsia="zh-CN"/>
        </w:rPr>
      </w:pPr>
    </w:p>
    <w:p w:rsidR="008461EB" w:rsidRDefault="008461EB" w:rsidP="008A5BD4">
      <w:pPr>
        <w:pStyle w:val="a3"/>
        <w:tabs>
          <w:tab w:val="clear" w:pos="4252"/>
          <w:tab w:val="clear" w:pos="8504"/>
        </w:tabs>
        <w:snapToGrid/>
        <w:rPr>
          <w:rFonts w:asciiTheme="minorEastAsia" w:eastAsiaTheme="minorEastAsia" w:hAnsiTheme="minorEastAsia"/>
          <w:b/>
          <w:lang w:eastAsia="zh-CN"/>
        </w:rPr>
      </w:pPr>
    </w:p>
    <w:p w:rsidR="008461EB" w:rsidRDefault="008461EB" w:rsidP="008A5BD4">
      <w:pPr>
        <w:pStyle w:val="a3"/>
        <w:tabs>
          <w:tab w:val="clear" w:pos="4252"/>
          <w:tab w:val="clear" w:pos="8504"/>
        </w:tabs>
        <w:snapToGrid/>
        <w:rPr>
          <w:rFonts w:asciiTheme="minorEastAsia" w:eastAsiaTheme="minorEastAsia" w:hAnsiTheme="minorEastAsia"/>
          <w:b/>
          <w:lang w:eastAsia="zh-CN"/>
        </w:rPr>
      </w:pPr>
    </w:p>
    <w:p w:rsidR="008461EB" w:rsidRDefault="008461EB" w:rsidP="008A5BD4">
      <w:pPr>
        <w:pStyle w:val="a3"/>
        <w:tabs>
          <w:tab w:val="clear" w:pos="4252"/>
          <w:tab w:val="clear" w:pos="8504"/>
        </w:tabs>
        <w:snapToGrid/>
        <w:rPr>
          <w:rFonts w:asciiTheme="minorEastAsia" w:eastAsiaTheme="minorEastAsia" w:hAnsiTheme="minorEastAsia"/>
          <w:b/>
          <w:lang w:eastAsia="zh-CN"/>
        </w:rPr>
      </w:pPr>
    </w:p>
    <w:p w:rsidR="00893D92" w:rsidRPr="00B34039" w:rsidRDefault="008461EB" w:rsidP="008A5BD4">
      <w:pPr>
        <w:pStyle w:val="a3"/>
        <w:tabs>
          <w:tab w:val="clear" w:pos="4252"/>
          <w:tab w:val="clear" w:pos="8504"/>
        </w:tabs>
        <w:snapToGrid/>
        <w:rPr>
          <w:rFonts w:asciiTheme="minorEastAsia" w:eastAsiaTheme="minorEastAsia" w:hAnsiTheme="minorEastAsia"/>
          <w:b/>
        </w:rPr>
      </w:pPr>
      <w:r>
        <w:rPr>
          <w:rFonts w:asciiTheme="minorEastAsia" w:eastAsiaTheme="minorEastAsia" w:hAnsiTheme="minorEastAsia" w:hint="eastAsia"/>
          <w:b/>
        </w:rPr>
        <w:lastRenderedPageBreak/>
        <w:t>九</w:t>
      </w:r>
      <w:r w:rsidR="00871DD8" w:rsidRPr="00B34039">
        <w:rPr>
          <w:rFonts w:asciiTheme="minorEastAsia" w:eastAsiaTheme="minorEastAsia" w:hAnsiTheme="minorEastAsia" w:hint="eastAsia"/>
          <w:b/>
        </w:rPr>
        <w:t xml:space="preserve">. </w:t>
      </w:r>
      <w:r w:rsidR="00893D92" w:rsidRPr="00B34039">
        <w:rPr>
          <w:rFonts w:asciiTheme="minorEastAsia" w:eastAsiaTheme="minorEastAsia" w:hAnsiTheme="minorEastAsia" w:hint="eastAsia"/>
          <w:b/>
        </w:rPr>
        <w:t>中国で行っている研究</w:t>
      </w:r>
      <w:r w:rsidR="00893D92" w:rsidRPr="00B34039">
        <w:rPr>
          <w:rFonts w:hAnsi="MS Mincho" w:cs="MS Mincho" w:hint="eastAsia"/>
          <w:b/>
        </w:rPr>
        <w:t>・</w:t>
      </w:r>
      <w:r w:rsidR="00893D92" w:rsidRPr="00B34039">
        <w:rPr>
          <w:rFonts w:asciiTheme="minorEastAsia" w:eastAsiaTheme="minorEastAsia" w:hAnsiTheme="minorEastAsia" w:cs="华文楷体" w:hint="eastAsia"/>
          <w:b/>
        </w:rPr>
        <w:t>臨床内容</w:t>
      </w:r>
      <w:r w:rsidR="00893D92" w:rsidRPr="00B34039">
        <w:rPr>
          <w:rFonts w:asciiTheme="minorEastAsia" w:eastAsiaTheme="minorEastAsia" w:hAnsiTheme="minorEastAsia" w:hint="eastAsia"/>
          <w:b/>
        </w:rPr>
        <w:t>(</w:t>
      </w:r>
      <w:r w:rsidR="003D03BE" w:rsidRPr="00B34039">
        <w:rPr>
          <w:rFonts w:asciiTheme="minorEastAsia" w:eastAsiaTheme="minorEastAsia" w:hAnsiTheme="minorEastAsia" w:hint="eastAsia"/>
          <w:b/>
        </w:rPr>
        <w:t>在中国开展的研究</w:t>
      </w:r>
      <w:r w:rsidR="008F2548" w:rsidRPr="00B34039">
        <w:rPr>
          <w:rFonts w:asciiTheme="minorEastAsia" w:eastAsiaTheme="minorEastAsia" w:hAnsiTheme="minorEastAsia" w:hint="eastAsia"/>
          <w:b/>
        </w:rPr>
        <w:t>工作/</w:t>
      </w:r>
      <w:r w:rsidR="003D03BE" w:rsidRPr="00B34039">
        <w:rPr>
          <w:rFonts w:asciiTheme="minorEastAsia" w:eastAsiaTheme="minorEastAsia" w:hAnsiTheme="minorEastAsia" w:hint="eastAsia"/>
          <w:b/>
        </w:rPr>
        <w:t>临床</w:t>
      </w:r>
      <w:r w:rsidR="008F2548" w:rsidRPr="00B34039">
        <w:rPr>
          <w:rFonts w:asciiTheme="minorEastAsia" w:eastAsiaTheme="minorEastAsia" w:hAnsiTheme="minorEastAsia" w:hint="eastAsia"/>
          <w:b/>
        </w:rPr>
        <w:t>工作的</w:t>
      </w:r>
      <w:r w:rsidR="003D03BE" w:rsidRPr="00B34039">
        <w:rPr>
          <w:rFonts w:asciiTheme="minorEastAsia" w:eastAsiaTheme="minorEastAsia" w:hAnsiTheme="minorEastAsia" w:hint="eastAsia"/>
          <w:b/>
        </w:rPr>
        <w:t>内容</w:t>
      </w:r>
      <w:r w:rsidR="00893D92" w:rsidRPr="00B34039">
        <w:rPr>
          <w:rFonts w:asciiTheme="minorEastAsia" w:eastAsiaTheme="minorEastAsia" w:hAnsiTheme="minorEastAsia" w:hint="eastAsia"/>
          <w:b/>
        </w:rPr>
        <w:t>)</w:t>
      </w:r>
    </w:p>
    <w:p w:rsidR="00893D92" w:rsidRPr="007714ED" w:rsidRDefault="00871DD8" w:rsidP="00871DD8">
      <w:pPr>
        <w:rPr>
          <w:rFonts w:asciiTheme="minorEastAsia" w:eastAsiaTheme="minorEastAsia" w:hAnsiTheme="minorEastAsia"/>
          <w:sz w:val="18"/>
          <w:lang w:eastAsia="zh-CN"/>
        </w:rPr>
      </w:pPr>
      <w:r w:rsidRPr="007714ED">
        <w:rPr>
          <w:rFonts w:asciiTheme="minorEastAsia" w:eastAsiaTheme="minorEastAsia" w:hAnsiTheme="minorEastAsia" w:hint="eastAsia"/>
          <w:sz w:val="18"/>
          <w:lang w:eastAsia="zh-CN"/>
        </w:rPr>
        <w:t xml:space="preserve">（一） </w:t>
      </w:r>
      <w:r w:rsidR="00893D92" w:rsidRPr="007714ED">
        <w:rPr>
          <w:rFonts w:asciiTheme="minorEastAsia" w:eastAsiaTheme="minorEastAsia" w:hAnsiTheme="minorEastAsia" w:hint="eastAsia"/>
          <w:sz w:val="18"/>
          <w:lang w:eastAsia="zh-CN"/>
        </w:rPr>
        <w:t>提交日方用(用</w:t>
      </w:r>
      <w:r w:rsidR="00893D92" w:rsidRPr="007714ED">
        <w:rPr>
          <w:rFonts w:asciiTheme="minorEastAsia" w:eastAsiaTheme="minorEastAsia" w:hAnsiTheme="minorEastAsia" w:hint="eastAsia"/>
          <w:sz w:val="18"/>
          <w:u w:val="double"/>
          <w:lang w:eastAsia="zh-CN"/>
        </w:rPr>
        <w:t>日语或英语</w:t>
      </w:r>
      <w:r w:rsidR="00893D92" w:rsidRPr="007714ED">
        <w:rPr>
          <w:rFonts w:asciiTheme="minorEastAsia" w:eastAsiaTheme="minorEastAsia" w:hAnsiTheme="minorEastAsia" w:hint="eastAsia"/>
          <w:sz w:val="18"/>
          <w:lang w:eastAsia="zh-CN"/>
        </w:rPr>
        <w:t>详细填写)</w:t>
      </w:r>
    </w:p>
    <w:p w:rsidR="008461EB" w:rsidRPr="008461EB" w:rsidRDefault="008461EB" w:rsidP="008461EB">
      <w:pPr>
        <w:rPr>
          <w:rFonts w:asciiTheme="minorEastAsia" w:eastAsiaTheme="minorEastAsia" w:hAnsiTheme="minorEastAsia"/>
          <w:b/>
          <w:sz w:val="18"/>
          <w:lang w:eastAsia="zh-CN"/>
        </w:rPr>
      </w:pPr>
      <w:r>
        <w:rPr>
          <w:rFonts w:asciiTheme="minorEastAsia" w:eastAsiaTheme="minorEastAsia" w:hAnsiTheme="minorEastAsia" w:hint="eastAsia"/>
          <w:b/>
          <w:sz w:val="18"/>
          <w:lang w:eastAsia="zh-CN"/>
        </w:rPr>
        <w:t xml:space="preserve">   </w:t>
      </w:r>
    </w:p>
    <w:tbl>
      <w:tblPr>
        <w:tblStyle w:val="ab"/>
        <w:tblW w:w="0" w:type="auto"/>
        <w:tblLook w:val="04A0"/>
      </w:tblPr>
      <w:tblGrid>
        <w:gridCol w:w="9514"/>
      </w:tblGrid>
      <w:tr w:rsidR="008461EB" w:rsidTr="008461EB">
        <w:tc>
          <w:tcPr>
            <w:tcW w:w="9514" w:type="dxa"/>
          </w:tcPr>
          <w:p w:rsidR="008461EB" w:rsidRDefault="009C7940" w:rsidP="008461EB">
            <w:pPr>
              <w:rPr>
                <w:rFonts w:asciiTheme="minorEastAsia" w:eastAsiaTheme="minorEastAsia" w:hAnsiTheme="minorEastAsia"/>
                <w:b/>
                <w:sz w:val="18"/>
                <w:lang w:eastAsia="zh-CN"/>
              </w:rPr>
            </w:pPr>
            <w:r w:rsidRPr="00745E05">
              <w:rPr>
                <w:sz w:val="22"/>
                <w:szCs w:val="22"/>
              </w:rPr>
              <w:fldChar w:fldCharType="begin">
                <w:ffData>
                  <w:name w:val=""/>
                  <w:enabled/>
                  <w:calcOnExit w:val="0"/>
                  <w:textInput/>
                </w:ffData>
              </w:fldChar>
            </w:r>
            <w:r w:rsidR="008461EB" w:rsidRPr="00745E05">
              <w:rPr>
                <w:sz w:val="22"/>
                <w:szCs w:val="22"/>
              </w:rPr>
              <w:instrText xml:space="preserve"> FORMTEXT </w:instrText>
            </w:r>
            <w:r w:rsidRPr="00745E05">
              <w:rPr>
                <w:sz w:val="22"/>
                <w:szCs w:val="22"/>
              </w:rPr>
            </w:r>
            <w:r w:rsidRPr="00745E05">
              <w:rPr>
                <w:sz w:val="22"/>
                <w:szCs w:val="22"/>
              </w:rPr>
              <w:fldChar w:fldCharType="separate"/>
            </w:r>
            <w:r w:rsidR="008461EB" w:rsidRPr="00745E05">
              <w:rPr>
                <w:noProof/>
                <w:sz w:val="22"/>
                <w:szCs w:val="22"/>
              </w:rPr>
              <w:t> </w:t>
            </w:r>
            <w:r w:rsidR="008461EB" w:rsidRPr="00745E05">
              <w:rPr>
                <w:noProof/>
                <w:sz w:val="22"/>
                <w:szCs w:val="22"/>
              </w:rPr>
              <w:t> </w:t>
            </w:r>
            <w:r w:rsidR="008461EB" w:rsidRPr="00745E05">
              <w:rPr>
                <w:noProof/>
                <w:sz w:val="22"/>
                <w:szCs w:val="22"/>
              </w:rPr>
              <w:t> </w:t>
            </w:r>
            <w:r w:rsidR="008461EB" w:rsidRPr="00745E05">
              <w:rPr>
                <w:noProof/>
                <w:sz w:val="22"/>
                <w:szCs w:val="22"/>
              </w:rPr>
              <w:t> </w:t>
            </w:r>
            <w:r w:rsidR="008461EB" w:rsidRPr="00745E05">
              <w:rPr>
                <w:noProof/>
                <w:sz w:val="22"/>
                <w:szCs w:val="22"/>
              </w:rPr>
              <w:t> </w:t>
            </w:r>
            <w:r w:rsidRPr="00745E05">
              <w:rPr>
                <w:sz w:val="22"/>
                <w:szCs w:val="22"/>
              </w:rPr>
              <w:fldChar w:fldCharType="end"/>
            </w:r>
          </w:p>
          <w:p w:rsidR="008461EB" w:rsidRDefault="008461EB" w:rsidP="008461EB">
            <w:pPr>
              <w:rPr>
                <w:rFonts w:asciiTheme="minorEastAsia" w:eastAsiaTheme="minorEastAsia" w:hAnsiTheme="minorEastAsia"/>
                <w:b/>
                <w:sz w:val="18"/>
                <w:lang w:eastAsia="zh-CN"/>
              </w:rPr>
            </w:pPr>
          </w:p>
          <w:p w:rsidR="008461EB" w:rsidRDefault="008461EB" w:rsidP="008461EB">
            <w:pPr>
              <w:rPr>
                <w:rFonts w:asciiTheme="minorEastAsia" w:eastAsiaTheme="minorEastAsia" w:hAnsiTheme="minorEastAsia"/>
                <w:b/>
                <w:sz w:val="18"/>
                <w:lang w:eastAsia="zh-CN"/>
              </w:rPr>
            </w:pPr>
          </w:p>
          <w:p w:rsidR="008461EB" w:rsidRDefault="008461EB" w:rsidP="008461EB">
            <w:pPr>
              <w:rPr>
                <w:rFonts w:asciiTheme="minorEastAsia" w:eastAsiaTheme="minorEastAsia" w:hAnsiTheme="minorEastAsia"/>
                <w:b/>
                <w:sz w:val="18"/>
                <w:lang w:eastAsia="zh-CN"/>
              </w:rPr>
            </w:pPr>
          </w:p>
          <w:p w:rsidR="008461EB" w:rsidRDefault="008461EB" w:rsidP="008461EB">
            <w:pPr>
              <w:rPr>
                <w:rFonts w:asciiTheme="minorEastAsia" w:eastAsiaTheme="minorEastAsia" w:hAnsiTheme="minorEastAsia"/>
                <w:b/>
                <w:sz w:val="18"/>
                <w:lang w:eastAsia="zh-CN"/>
              </w:rPr>
            </w:pPr>
          </w:p>
          <w:p w:rsidR="008461EB" w:rsidRDefault="008461EB" w:rsidP="008461EB">
            <w:pPr>
              <w:rPr>
                <w:rFonts w:asciiTheme="minorEastAsia" w:eastAsiaTheme="minorEastAsia" w:hAnsiTheme="minorEastAsia"/>
                <w:b/>
                <w:sz w:val="18"/>
                <w:lang w:eastAsia="zh-CN"/>
              </w:rPr>
            </w:pPr>
          </w:p>
          <w:p w:rsidR="008461EB" w:rsidRDefault="008461EB" w:rsidP="008461EB">
            <w:pPr>
              <w:rPr>
                <w:rFonts w:asciiTheme="minorEastAsia" w:eastAsiaTheme="minorEastAsia" w:hAnsiTheme="minorEastAsia"/>
                <w:b/>
                <w:sz w:val="18"/>
                <w:lang w:eastAsia="zh-CN"/>
              </w:rPr>
            </w:pPr>
          </w:p>
          <w:p w:rsidR="008461EB" w:rsidRDefault="008461EB" w:rsidP="008461EB">
            <w:pPr>
              <w:rPr>
                <w:rFonts w:asciiTheme="minorEastAsia" w:eastAsiaTheme="minorEastAsia" w:hAnsiTheme="minorEastAsia"/>
                <w:b/>
                <w:sz w:val="18"/>
                <w:lang w:eastAsia="zh-CN"/>
              </w:rPr>
            </w:pPr>
          </w:p>
          <w:p w:rsidR="008461EB" w:rsidRDefault="008461EB" w:rsidP="008461EB">
            <w:pPr>
              <w:rPr>
                <w:rFonts w:asciiTheme="minorEastAsia" w:eastAsiaTheme="minorEastAsia" w:hAnsiTheme="minorEastAsia"/>
                <w:b/>
                <w:sz w:val="18"/>
                <w:lang w:eastAsia="zh-CN"/>
              </w:rPr>
            </w:pPr>
          </w:p>
          <w:p w:rsidR="008461EB" w:rsidRDefault="008461EB" w:rsidP="008461EB">
            <w:pPr>
              <w:rPr>
                <w:rFonts w:asciiTheme="minorEastAsia" w:eastAsiaTheme="minorEastAsia" w:hAnsiTheme="minorEastAsia"/>
                <w:b/>
                <w:sz w:val="18"/>
                <w:lang w:eastAsia="zh-CN"/>
              </w:rPr>
            </w:pPr>
          </w:p>
          <w:p w:rsidR="008461EB" w:rsidRDefault="008461EB" w:rsidP="008461EB">
            <w:pPr>
              <w:rPr>
                <w:rFonts w:asciiTheme="minorEastAsia" w:eastAsiaTheme="minorEastAsia" w:hAnsiTheme="minorEastAsia"/>
                <w:b/>
                <w:sz w:val="18"/>
                <w:lang w:eastAsia="zh-CN"/>
              </w:rPr>
            </w:pPr>
          </w:p>
          <w:p w:rsidR="00C64CC8" w:rsidRDefault="00C64CC8" w:rsidP="008461EB">
            <w:pPr>
              <w:rPr>
                <w:rFonts w:asciiTheme="minorEastAsia" w:eastAsiaTheme="minorEastAsia" w:hAnsiTheme="minorEastAsia"/>
                <w:b/>
                <w:sz w:val="18"/>
                <w:lang w:eastAsia="zh-CN"/>
              </w:rPr>
            </w:pPr>
          </w:p>
          <w:p w:rsidR="00C64CC8" w:rsidRDefault="00C64CC8" w:rsidP="008461EB">
            <w:pPr>
              <w:rPr>
                <w:rFonts w:asciiTheme="minorEastAsia" w:eastAsiaTheme="minorEastAsia" w:hAnsiTheme="minorEastAsia"/>
                <w:b/>
                <w:sz w:val="18"/>
                <w:lang w:eastAsia="zh-CN"/>
              </w:rPr>
            </w:pPr>
          </w:p>
          <w:p w:rsidR="00C64CC8" w:rsidRDefault="00C64CC8" w:rsidP="008461EB">
            <w:pPr>
              <w:rPr>
                <w:rFonts w:asciiTheme="minorEastAsia" w:eastAsiaTheme="minorEastAsia" w:hAnsiTheme="minorEastAsia"/>
                <w:b/>
                <w:sz w:val="18"/>
                <w:lang w:eastAsia="zh-CN"/>
              </w:rPr>
            </w:pPr>
          </w:p>
          <w:p w:rsidR="00C64CC8" w:rsidRDefault="00C64CC8" w:rsidP="008461EB">
            <w:pPr>
              <w:rPr>
                <w:rFonts w:asciiTheme="minorEastAsia" w:eastAsiaTheme="minorEastAsia" w:hAnsiTheme="minorEastAsia"/>
                <w:b/>
                <w:sz w:val="18"/>
                <w:lang w:eastAsia="zh-CN"/>
              </w:rPr>
            </w:pPr>
          </w:p>
          <w:p w:rsidR="00C64CC8" w:rsidRDefault="00C64CC8" w:rsidP="008461EB">
            <w:pPr>
              <w:rPr>
                <w:rFonts w:asciiTheme="minorEastAsia" w:eastAsiaTheme="minorEastAsia" w:hAnsiTheme="minorEastAsia"/>
                <w:b/>
                <w:sz w:val="18"/>
                <w:lang w:eastAsia="zh-CN"/>
              </w:rPr>
            </w:pPr>
          </w:p>
          <w:p w:rsidR="00C64CC8" w:rsidRDefault="00C64CC8" w:rsidP="008461EB">
            <w:pPr>
              <w:rPr>
                <w:rFonts w:asciiTheme="minorEastAsia" w:eastAsiaTheme="minorEastAsia" w:hAnsiTheme="minorEastAsia"/>
                <w:b/>
                <w:sz w:val="18"/>
                <w:lang w:eastAsia="zh-CN"/>
              </w:rPr>
            </w:pPr>
          </w:p>
        </w:tc>
      </w:tr>
    </w:tbl>
    <w:p w:rsidR="0056250A" w:rsidRPr="008461EB" w:rsidRDefault="0056250A" w:rsidP="008461EB">
      <w:pPr>
        <w:rPr>
          <w:rFonts w:asciiTheme="minorEastAsia" w:eastAsiaTheme="minorEastAsia" w:hAnsiTheme="minorEastAsia"/>
          <w:b/>
          <w:sz w:val="18"/>
          <w:lang w:eastAsia="zh-CN"/>
        </w:rPr>
      </w:pPr>
    </w:p>
    <w:p w:rsidR="0056250A" w:rsidRPr="008461EB" w:rsidRDefault="0056250A" w:rsidP="008461EB">
      <w:pPr>
        <w:rPr>
          <w:rFonts w:asciiTheme="minorEastAsia" w:eastAsiaTheme="minorEastAsia" w:hAnsiTheme="minorEastAsia"/>
          <w:sz w:val="18"/>
          <w:lang w:eastAsia="zh-CN"/>
        </w:rPr>
      </w:pPr>
    </w:p>
    <w:p w:rsidR="00893D92" w:rsidRPr="00B34039" w:rsidRDefault="00871DD8" w:rsidP="0056250A">
      <w:pPr>
        <w:rPr>
          <w:rFonts w:asciiTheme="minorEastAsia" w:eastAsiaTheme="minorEastAsia" w:hAnsiTheme="minorEastAsia"/>
          <w:lang w:eastAsia="zh-CN"/>
        </w:rPr>
      </w:pPr>
      <w:r w:rsidRPr="00871DD8">
        <w:rPr>
          <w:rFonts w:asciiTheme="minorEastAsia" w:eastAsiaTheme="minorEastAsia" w:hAnsiTheme="minorEastAsia" w:hint="eastAsia"/>
          <w:b/>
          <w:lang w:eastAsia="zh-CN"/>
        </w:rPr>
        <w:t>（二）</w:t>
      </w:r>
      <w:r>
        <w:rPr>
          <w:rFonts w:asciiTheme="minorEastAsia" w:eastAsiaTheme="minorEastAsia" w:hAnsiTheme="minorEastAsia" w:hint="eastAsia"/>
          <w:lang w:eastAsia="zh-CN"/>
        </w:rPr>
        <w:t>.</w:t>
      </w:r>
      <w:r w:rsidR="00893D92" w:rsidRPr="00B34039">
        <w:rPr>
          <w:rFonts w:asciiTheme="minorEastAsia" w:eastAsiaTheme="minorEastAsia" w:hAnsiTheme="minorEastAsia" w:hint="eastAsia"/>
          <w:lang w:eastAsia="zh-CN"/>
        </w:rPr>
        <w:t>提交中方用(用</w:t>
      </w:r>
      <w:r w:rsidR="00893D92" w:rsidRPr="00B34039">
        <w:rPr>
          <w:rFonts w:asciiTheme="minorEastAsia" w:eastAsiaTheme="minorEastAsia" w:hAnsiTheme="minorEastAsia" w:hint="eastAsia"/>
          <w:u w:val="double"/>
          <w:lang w:eastAsia="zh-CN"/>
        </w:rPr>
        <w:t>中文</w:t>
      </w:r>
      <w:r w:rsidR="00893D92" w:rsidRPr="00B34039">
        <w:rPr>
          <w:rFonts w:asciiTheme="minorEastAsia" w:eastAsiaTheme="minorEastAsia" w:hAnsiTheme="minorEastAsia" w:hint="eastAsia"/>
          <w:lang w:eastAsia="zh-CN"/>
        </w:rPr>
        <w:t>详细填写)</w:t>
      </w:r>
    </w:p>
    <w:tbl>
      <w:tblPr>
        <w:tblStyle w:val="ab"/>
        <w:tblW w:w="0" w:type="auto"/>
        <w:tblLook w:val="04A0"/>
      </w:tblPr>
      <w:tblGrid>
        <w:gridCol w:w="9514"/>
      </w:tblGrid>
      <w:tr w:rsidR="008461EB" w:rsidTr="008461EB">
        <w:tc>
          <w:tcPr>
            <w:tcW w:w="9514" w:type="dxa"/>
          </w:tcPr>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8461EB" w:rsidRDefault="008461EB">
            <w:pPr>
              <w:rPr>
                <w:rFonts w:asciiTheme="minorEastAsia" w:eastAsiaTheme="minorEastAsia" w:hAnsiTheme="minorEastAsia"/>
                <w:lang w:eastAsia="zh-CN"/>
              </w:rPr>
            </w:pPr>
          </w:p>
          <w:p w:rsidR="00C64CC8" w:rsidRDefault="00C64CC8">
            <w:pPr>
              <w:rPr>
                <w:rFonts w:asciiTheme="minorEastAsia" w:eastAsiaTheme="minorEastAsia" w:hAnsiTheme="minorEastAsia"/>
                <w:lang w:eastAsia="zh-CN"/>
              </w:rPr>
            </w:pPr>
          </w:p>
        </w:tc>
      </w:tr>
    </w:tbl>
    <w:p w:rsidR="0056250A" w:rsidRPr="008461EB" w:rsidRDefault="0056250A">
      <w:pPr>
        <w:rPr>
          <w:rFonts w:asciiTheme="minorEastAsia" w:eastAsiaTheme="minorEastAsia" w:hAnsiTheme="minorEastAsia"/>
          <w:lang w:eastAsia="zh-CN"/>
        </w:rPr>
      </w:pPr>
    </w:p>
    <w:p w:rsidR="00893D92" w:rsidRPr="00B34039" w:rsidRDefault="00C64CC8">
      <w:pPr>
        <w:rPr>
          <w:rFonts w:asciiTheme="minorEastAsia" w:eastAsiaTheme="minorEastAsia" w:hAnsiTheme="minorEastAsia"/>
          <w:b/>
        </w:rPr>
      </w:pPr>
      <w:r>
        <w:rPr>
          <w:rFonts w:asciiTheme="minorEastAsia" w:eastAsiaTheme="minorEastAsia" w:hAnsiTheme="minorEastAsia" w:hint="eastAsia"/>
          <w:b/>
        </w:rPr>
        <w:lastRenderedPageBreak/>
        <w:t>十</w:t>
      </w:r>
      <w:r w:rsidR="00893D92" w:rsidRPr="00B34039">
        <w:rPr>
          <w:rFonts w:asciiTheme="minorEastAsia" w:eastAsiaTheme="minorEastAsia" w:hAnsiTheme="minorEastAsia" w:hint="eastAsia"/>
          <w:b/>
        </w:rPr>
        <w:t>．</w:t>
      </w:r>
      <w:r w:rsidR="00893D92" w:rsidRPr="00F05D3C">
        <w:rPr>
          <w:rFonts w:asciiTheme="minorEastAsia" w:eastAsiaTheme="minorEastAsia" w:hAnsiTheme="minorEastAsia" w:hint="eastAsia"/>
          <w:b/>
        </w:rPr>
        <w:t>日本での研究希望内容(</w:t>
      </w:r>
      <w:r w:rsidR="003D03BE" w:rsidRPr="00F05D3C">
        <w:rPr>
          <w:rFonts w:asciiTheme="minorEastAsia" w:eastAsiaTheme="minorEastAsia" w:hAnsiTheme="minorEastAsia" w:hint="eastAsia"/>
          <w:b/>
        </w:rPr>
        <w:t>希望在日本</w:t>
      </w:r>
      <w:r w:rsidR="00F05D3C" w:rsidRPr="00F05D3C">
        <w:rPr>
          <w:rFonts w:asciiTheme="minorEastAsia" w:eastAsiaTheme="minorEastAsia" w:hAnsiTheme="minorEastAsia" w:hint="eastAsia"/>
          <w:b/>
        </w:rPr>
        <w:t>研究</w:t>
      </w:r>
      <w:r w:rsidR="00C4354A">
        <w:rPr>
          <w:rFonts w:asciiTheme="minorEastAsia" w:eastAsiaTheme="minorEastAsia" w:hAnsiTheme="minorEastAsia" w:hint="eastAsia"/>
          <w:b/>
        </w:rPr>
        <w:t>的</w:t>
      </w:r>
      <w:r w:rsidR="00F05D3C" w:rsidRPr="00F05D3C">
        <w:rPr>
          <w:rFonts w:asciiTheme="minorEastAsia" w:eastAsiaTheme="minorEastAsia" w:hAnsiTheme="minorEastAsia" w:hint="eastAsia"/>
          <w:b/>
        </w:rPr>
        <w:t>内容</w:t>
      </w:r>
      <w:r w:rsidR="00893D92" w:rsidRPr="00F05D3C">
        <w:rPr>
          <w:rFonts w:asciiTheme="minorEastAsia" w:eastAsiaTheme="minorEastAsia" w:hAnsiTheme="minorEastAsia" w:hint="eastAsia"/>
          <w:b/>
        </w:rPr>
        <w:t>)</w:t>
      </w:r>
    </w:p>
    <w:p w:rsidR="00441E90" w:rsidRPr="00871DD8" w:rsidRDefault="00B34039" w:rsidP="00435918">
      <w:pPr>
        <w:ind w:firstLineChars="222" w:firstLine="466"/>
        <w:rPr>
          <w:rFonts w:asciiTheme="minorEastAsia" w:eastAsiaTheme="minorEastAsia" w:hAnsiTheme="minorEastAsia"/>
          <w:sz w:val="21"/>
          <w:szCs w:val="21"/>
        </w:rPr>
      </w:pPr>
      <w:r>
        <w:rPr>
          <w:rFonts w:asciiTheme="minorEastAsia" w:eastAsiaTheme="minorEastAsia" w:hAnsiTheme="minorEastAsia" w:hint="eastAsia"/>
          <w:sz w:val="21"/>
          <w:szCs w:val="21"/>
        </w:rPr>
        <w:t>（一）</w:t>
      </w:r>
      <w:r w:rsidR="00441E90" w:rsidRPr="00871DD8">
        <w:rPr>
          <w:rFonts w:asciiTheme="minorEastAsia" w:eastAsiaTheme="minorEastAsia" w:hAnsiTheme="minorEastAsia" w:hint="eastAsia"/>
          <w:sz w:val="21"/>
          <w:szCs w:val="21"/>
        </w:rPr>
        <w:t>日本側へ提出すること（英語または日本語で記入すること）</w:t>
      </w:r>
    </w:p>
    <w:p w:rsidR="00893D92" w:rsidRPr="00871DD8" w:rsidRDefault="00893D92" w:rsidP="00871DD8">
      <w:pPr>
        <w:ind w:firstLineChars="500" w:firstLine="1054"/>
        <w:rPr>
          <w:rFonts w:asciiTheme="minorEastAsia" w:eastAsiaTheme="minorEastAsia" w:hAnsiTheme="minorEastAsia"/>
          <w:b/>
          <w:sz w:val="21"/>
          <w:szCs w:val="21"/>
          <w:lang w:eastAsia="zh-CN"/>
        </w:rPr>
      </w:pPr>
      <w:r w:rsidRPr="00871DD8">
        <w:rPr>
          <w:rFonts w:asciiTheme="minorEastAsia" w:eastAsiaTheme="minorEastAsia" w:hAnsiTheme="minorEastAsia" w:hint="eastAsia"/>
          <w:b/>
          <w:sz w:val="21"/>
          <w:szCs w:val="21"/>
          <w:lang w:eastAsia="zh-CN"/>
        </w:rPr>
        <w:t>提交日方用:</w:t>
      </w:r>
      <w:r w:rsidR="003D03BE" w:rsidRPr="00871DD8">
        <w:rPr>
          <w:rFonts w:asciiTheme="minorEastAsia" w:eastAsiaTheme="minorEastAsia" w:hAnsiTheme="minorEastAsia" w:hint="eastAsia"/>
          <w:b/>
          <w:sz w:val="21"/>
          <w:szCs w:val="21"/>
          <w:lang w:eastAsia="zh-CN"/>
        </w:rPr>
        <w:t>（</w:t>
      </w:r>
      <w:r w:rsidR="00087674" w:rsidRPr="00871DD8">
        <w:rPr>
          <w:rFonts w:asciiTheme="minorEastAsia" w:eastAsiaTheme="minorEastAsia" w:hAnsiTheme="minorEastAsia" w:hint="eastAsia"/>
          <w:b/>
          <w:sz w:val="21"/>
          <w:szCs w:val="21"/>
          <w:lang w:eastAsia="zh-CN"/>
        </w:rPr>
        <w:t>以下表格</w:t>
      </w:r>
      <w:r w:rsidRPr="00871DD8">
        <w:rPr>
          <w:rFonts w:asciiTheme="minorEastAsia" w:eastAsiaTheme="minorEastAsia" w:hAnsiTheme="minorEastAsia" w:hint="eastAsia"/>
          <w:b/>
          <w:sz w:val="21"/>
          <w:szCs w:val="21"/>
          <w:lang w:eastAsia="zh-CN"/>
        </w:rPr>
        <w:t>用</w:t>
      </w:r>
      <w:r w:rsidRPr="00871DD8">
        <w:rPr>
          <w:rFonts w:asciiTheme="minorEastAsia" w:eastAsiaTheme="minorEastAsia" w:hAnsiTheme="minorEastAsia" w:hint="eastAsia"/>
          <w:b/>
          <w:sz w:val="21"/>
          <w:szCs w:val="21"/>
          <w:u w:val="double"/>
          <w:lang w:eastAsia="zh-CN"/>
        </w:rPr>
        <w:t>日语或英语</w:t>
      </w:r>
      <w:r w:rsidRPr="00871DD8">
        <w:rPr>
          <w:rFonts w:asciiTheme="minorEastAsia" w:eastAsiaTheme="minorEastAsia" w:hAnsiTheme="minorEastAsia" w:hint="eastAsia"/>
          <w:b/>
          <w:sz w:val="21"/>
          <w:szCs w:val="21"/>
          <w:lang w:eastAsia="zh-CN"/>
        </w:rPr>
        <w:t>填写</w:t>
      </w:r>
      <w:r w:rsidR="003D03BE" w:rsidRPr="00871DD8">
        <w:rPr>
          <w:rFonts w:asciiTheme="minorEastAsia" w:eastAsiaTheme="minorEastAsia" w:hAnsiTheme="minorEastAsia" w:hint="eastAsia"/>
          <w:b/>
          <w:sz w:val="21"/>
          <w:szCs w:val="21"/>
          <w:lang w:eastAsia="zh-CN"/>
        </w:rPr>
        <w:t>）</w:t>
      </w:r>
    </w:p>
    <w:p w:rsidR="003D03BE" w:rsidRPr="00871DD8" w:rsidRDefault="003D03BE">
      <w:pPr>
        <w:ind w:firstLineChars="222" w:firstLine="400"/>
        <w:rPr>
          <w:rFonts w:asciiTheme="minorEastAsia" w:eastAsiaTheme="minorEastAsia" w:hAnsiTheme="minorEastAsia"/>
          <w:sz w:val="18"/>
          <w:lang w:eastAsia="zh-CN"/>
        </w:rPr>
      </w:pPr>
    </w:p>
    <w:tbl>
      <w:tblPr>
        <w:tblW w:w="0" w:type="auto"/>
        <w:tblInd w:w="399"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94"/>
        <w:gridCol w:w="3402"/>
        <w:gridCol w:w="1417"/>
        <w:gridCol w:w="1884"/>
      </w:tblGrid>
      <w:tr w:rsidR="00C257DA" w:rsidRPr="00871DD8" w:rsidTr="004620A9">
        <w:trPr>
          <w:cantSplit/>
          <w:trHeight w:hRule="exact" w:val="312"/>
        </w:trPr>
        <w:tc>
          <w:tcPr>
            <w:tcW w:w="2394" w:type="dxa"/>
          </w:tcPr>
          <w:p w:rsidR="00C257DA" w:rsidRPr="004620A9" w:rsidRDefault="00C257DA" w:rsidP="00230656">
            <w:pPr>
              <w:rPr>
                <w:rFonts w:asciiTheme="minorEastAsia" w:eastAsiaTheme="minorEastAsia" w:hAnsiTheme="minorEastAsia"/>
                <w:lang w:eastAsia="zh-CN"/>
              </w:rPr>
            </w:pPr>
            <w:r w:rsidRPr="0030313F">
              <w:rPr>
                <w:rFonts w:asciiTheme="minorEastAsia" w:eastAsiaTheme="minorEastAsia" w:hAnsiTheme="minorEastAsia" w:hint="eastAsia"/>
                <w:spacing w:val="90"/>
                <w:kern w:val="0"/>
                <w:fitText w:val="1000" w:id="-626221056"/>
                <w:lang w:eastAsia="zh-TW"/>
              </w:rPr>
              <w:t>機関</w:t>
            </w:r>
            <w:r w:rsidRPr="0030313F">
              <w:rPr>
                <w:rFonts w:asciiTheme="minorEastAsia" w:eastAsiaTheme="minorEastAsia" w:hAnsiTheme="minorEastAsia" w:hint="eastAsia"/>
                <w:spacing w:val="22"/>
                <w:kern w:val="0"/>
                <w:fitText w:val="1000" w:id="-626221056"/>
                <w:lang w:eastAsia="zh-TW"/>
              </w:rPr>
              <w:t>名</w:t>
            </w:r>
            <w:r w:rsidRPr="004620A9">
              <w:rPr>
                <w:rFonts w:asciiTheme="minorEastAsia" w:eastAsiaTheme="minorEastAsia" w:hAnsiTheme="minorEastAsia" w:hint="eastAsia"/>
                <w:kern w:val="0"/>
                <w:sz w:val="14"/>
                <w:lang w:eastAsia="zh-TW"/>
              </w:rPr>
              <w:t>(</w:t>
            </w:r>
            <w:r w:rsidR="003D03BE" w:rsidRPr="004620A9">
              <w:rPr>
                <w:rFonts w:asciiTheme="minorEastAsia" w:eastAsiaTheme="minorEastAsia" w:hAnsiTheme="minorEastAsia" w:hint="eastAsia"/>
                <w:kern w:val="0"/>
                <w:sz w:val="14"/>
                <w:lang w:eastAsia="zh-CN"/>
              </w:rPr>
              <w:t>日方</w:t>
            </w:r>
            <w:r w:rsidRPr="004620A9">
              <w:rPr>
                <w:rFonts w:asciiTheme="minorEastAsia" w:eastAsiaTheme="minorEastAsia" w:hAnsiTheme="minorEastAsia" w:hint="eastAsia"/>
                <w:kern w:val="0"/>
                <w:sz w:val="14"/>
                <w:lang w:eastAsia="zh-TW"/>
              </w:rPr>
              <w:t>研究</w:t>
            </w:r>
            <w:r w:rsidRPr="004620A9">
              <w:rPr>
                <w:rFonts w:asciiTheme="minorEastAsia" w:eastAsiaTheme="minorEastAsia" w:hAnsiTheme="minorEastAsia" w:hint="eastAsia"/>
                <w:kern w:val="0"/>
                <w:sz w:val="14"/>
                <w:lang w:eastAsia="zh-CN"/>
              </w:rPr>
              <w:t>单位)</w:t>
            </w:r>
          </w:p>
        </w:tc>
        <w:tc>
          <w:tcPr>
            <w:tcW w:w="6703" w:type="dxa"/>
            <w:gridSpan w:val="3"/>
          </w:tcPr>
          <w:p w:rsidR="00C257DA" w:rsidRPr="00871DD8" w:rsidRDefault="009C7940" w:rsidP="00D24EB9">
            <w:pPr>
              <w:rPr>
                <w:rFonts w:asciiTheme="minorEastAsia" w:eastAsiaTheme="minorEastAsia" w:hAnsiTheme="minorEastAsia"/>
                <w:sz w:val="22"/>
                <w:szCs w:val="22"/>
              </w:rPr>
            </w:pPr>
            <w:r w:rsidRPr="00871DD8">
              <w:rPr>
                <w:rFonts w:asciiTheme="minorEastAsia" w:eastAsiaTheme="minorEastAsia" w:hAnsiTheme="minorEastAsia"/>
                <w:sz w:val="22"/>
                <w:szCs w:val="22"/>
              </w:rPr>
              <w:fldChar w:fldCharType="begin">
                <w:ffData>
                  <w:name w:val=""/>
                  <w:enabled/>
                  <w:calcOnExit w:val="0"/>
                  <w:textInput/>
                </w:ffData>
              </w:fldChar>
            </w:r>
            <w:r w:rsidR="00C735E1" w:rsidRPr="00871DD8">
              <w:rPr>
                <w:rFonts w:asciiTheme="minorEastAsia" w:eastAsiaTheme="minorEastAsia" w:hAnsiTheme="minorEastAsia"/>
                <w:sz w:val="22"/>
                <w:szCs w:val="22"/>
              </w:rPr>
              <w:instrText xml:space="preserve"> FORMTEXT </w:instrText>
            </w:r>
            <w:r w:rsidRPr="00871DD8">
              <w:rPr>
                <w:rFonts w:asciiTheme="minorEastAsia" w:eastAsiaTheme="minorEastAsia" w:hAnsiTheme="minorEastAsia"/>
                <w:sz w:val="22"/>
                <w:szCs w:val="22"/>
              </w:rPr>
            </w:r>
            <w:r w:rsidRPr="00871DD8">
              <w:rPr>
                <w:rFonts w:asciiTheme="minorEastAsia" w:eastAsiaTheme="minorEastAsia" w:hAnsiTheme="minorEastAsia"/>
                <w:sz w:val="22"/>
                <w:szCs w:val="22"/>
              </w:rPr>
              <w:fldChar w:fldCharType="separate"/>
            </w:r>
            <w:r w:rsidR="00D24EB9" w:rsidRPr="00871DD8">
              <w:rPr>
                <w:rFonts w:hAnsi="MS Mincho" w:cs="MS Mincho" w:hint="eastAsia"/>
                <w:noProof/>
                <w:sz w:val="22"/>
                <w:szCs w:val="22"/>
              </w:rPr>
              <w:t> </w:t>
            </w:r>
            <w:r w:rsidR="00D24EB9" w:rsidRPr="00871DD8">
              <w:rPr>
                <w:rFonts w:hAnsi="MS Mincho" w:cs="MS Mincho" w:hint="eastAsia"/>
                <w:noProof/>
                <w:sz w:val="22"/>
                <w:szCs w:val="22"/>
              </w:rPr>
              <w:t> </w:t>
            </w:r>
            <w:r w:rsidR="00D24EB9" w:rsidRPr="00871DD8">
              <w:rPr>
                <w:rFonts w:hAnsi="MS Mincho" w:cs="MS Mincho" w:hint="eastAsia"/>
                <w:noProof/>
                <w:sz w:val="22"/>
                <w:szCs w:val="22"/>
              </w:rPr>
              <w:t> </w:t>
            </w:r>
            <w:r w:rsidR="00D24EB9" w:rsidRPr="00871DD8">
              <w:rPr>
                <w:rFonts w:hAnsi="MS Mincho" w:cs="MS Mincho" w:hint="eastAsia"/>
                <w:noProof/>
                <w:sz w:val="22"/>
                <w:szCs w:val="22"/>
              </w:rPr>
              <w:t> </w:t>
            </w:r>
            <w:r w:rsidR="00D24EB9" w:rsidRPr="00871DD8">
              <w:rPr>
                <w:rFonts w:hAnsi="MS Mincho" w:cs="MS Mincho" w:hint="eastAsia"/>
                <w:noProof/>
                <w:sz w:val="22"/>
                <w:szCs w:val="22"/>
              </w:rPr>
              <w:t> </w:t>
            </w:r>
            <w:r w:rsidRPr="00871DD8">
              <w:rPr>
                <w:rFonts w:asciiTheme="minorEastAsia" w:eastAsiaTheme="minorEastAsia" w:hAnsiTheme="minorEastAsia"/>
                <w:sz w:val="22"/>
                <w:szCs w:val="22"/>
              </w:rPr>
              <w:fldChar w:fldCharType="end"/>
            </w:r>
          </w:p>
        </w:tc>
      </w:tr>
      <w:tr w:rsidR="00C257DA" w:rsidRPr="00871DD8" w:rsidTr="004620A9">
        <w:trPr>
          <w:cantSplit/>
          <w:trHeight w:hRule="exact" w:val="312"/>
        </w:trPr>
        <w:tc>
          <w:tcPr>
            <w:tcW w:w="2394" w:type="dxa"/>
          </w:tcPr>
          <w:p w:rsidR="00C257DA" w:rsidRPr="004620A9" w:rsidRDefault="00C257DA" w:rsidP="00230656">
            <w:pPr>
              <w:rPr>
                <w:rFonts w:asciiTheme="minorEastAsia" w:eastAsiaTheme="minorEastAsia" w:hAnsiTheme="minorEastAsia"/>
                <w:lang w:eastAsia="zh-CN"/>
              </w:rPr>
            </w:pPr>
            <w:r w:rsidRPr="0030313F">
              <w:rPr>
                <w:rFonts w:asciiTheme="minorEastAsia" w:eastAsiaTheme="minorEastAsia" w:hAnsiTheme="minorEastAsia" w:hint="eastAsia"/>
                <w:spacing w:val="90"/>
                <w:kern w:val="0"/>
                <w:fitText w:val="1000" w:id="-626221055"/>
                <w:lang w:eastAsia="zh-CN"/>
              </w:rPr>
              <w:t>部署</w:t>
            </w:r>
            <w:r w:rsidRPr="0030313F">
              <w:rPr>
                <w:rFonts w:asciiTheme="minorEastAsia" w:eastAsiaTheme="minorEastAsia" w:hAnsiTheme="minorEastAsia" w:hint="eastAsia"/>
                <w:spacing w:val="22"/>
                <w:kern w:val="0"/>
                <w:fitText w:val="1000" w:id="-626221055"/>
                <w:lang w:eastAsia="zh-CN"/>
              </w:rPr>
              <w:t>名</w:t>
            </w:r>
            <w:r w:rsidRPr="004620A9">
              <w:rPr>
                <w:rFonts w:asciiTheme="minorEastAsia" w:eastAsiaTheme="minorEastAsia" w:hAnsiTheme="minorEastAsia" w:hint="eastAsia"/>
                <w:kern w:val="0"/>
                <w:sz w:val="14"/>
                <w:lang w:eastAsia="zh-CN"/>
              </w:rPr>
              <w:t>(所属</w:t>
            </w:r>
            <w:r w:rsidR="001E7F0D" w:rsidRPr="004620A9">
              <w:rPr>
                <w:rFonts w:asciiTheme="minorEastAsia" w:eastAsiaTheme="minorEastAsia" w:hAnsiTheme="minorEastAsia" w:hint="eastAsia"/>
                <w:kern w:val="0"/>
                <w:sz w:val="14"/>
                <w:lang w:eastAsia="zh-CN"/>
              </w:rPr>
              <w:t>科室</w:t>
            </w:r>
            <w:r w:rsidRPr="004620A9">
              <w:rPr>
                <w:rFonts w:asciiTheme="minorEastAsia" w:eastAsiaTheme="minorEastAsia" w:hAnsiTheme="minorEastAsia" w:hint="eastAsia"/>
                <w:kern w:val="0"/>
                <w:sz w:val="14"/>
                <w:lang w:eastAsia="zh-CN"/>
              </w:rPr>
              <w:t>)</w:t>
            </w:r>
          </w:p>
        </w:tc>
        <w:tc>
          <w:tcPr>
            <w:tcW w:w="6703" w:type="dxa"/>
            <w:gridSpan w:val="3"/>
          </w:tcPr>
          <w:p w:rsidR="00C257DA" w:rsidRPr="00871DD8" w:rsidRDefault="009C7940" w:rsidP="00230656">
            <w:pPr>
              <w:rPr>
                <w:rFonts w:asciiTheme="minorEastAsia" w:eastAsiaTheme="minorEastAsia" w:hAnsiTheme="minorEastAsia"/>
                <w:sz w:val="22"/>
                <w:szCs w:val="22"/>
                <w:lang w:eastAsia="zh-TW"/>
              </w:rPr>
            </w:pPr>
            <w:r w:rsidRPr="00871DD8">
              <w:rPr>
                <w:rFonts w:asciiTheme="minorEastAsia" w:eastAsiaTheme="minorEastAsia" w:hAnsiTheme="minorEastAsia"/>
                <w:sz w:val="22"/>
                <w:szCs w:val="22"/>
              </w:rPr>
              <w:fldChar w:fldCharType="begin">
                <w:ffData>
                  <w:name w:val=""/>
                  <w:enabled/>
                  <w:calcOnExit w:val="0"/>
                  <w:textInput/>
                </w:ffData>
              </w:fldChar>
            </w:r>
            <w:r w:rsidR="00C257DA" w:rsidRPr="00871DD8">
              <w:rPr>
                <w:rFonts w:asciiTheme="minorEastAsia" w:eastAsiaTheme="minorEastAsia" w:hAnsiTheme="minorEastAsia"/>
                <w:sz w:val="22"/>
                <w:szCs w:val="22"/>
              </w:rPr>
              <w:instrText xml:space="preserve"> FORMTEXT </w:instrText>
            </w:r>
            <w:r w:rsidRPr="00871DD8">
              <w:rPr>
                <w:rFonts w:asciiTheme="minorEastAsia" w:eastAsiaTheme="minorEastAsia" w:hAnsiTheme="minorEastAsia"/>
                <w:sz w:val="22"/>
                <w:szCs w:val="22"/>
              </w:rPr>
            </w:r>
            <w:r w:rsidRPr="00871DD8">
              <w:rPr>
                <w:rFonts w:asciiTheme="minorEastAsia" w:eastAsiaTheme="minorEastAsia" w:hAnsiTheme="minorEastAsia"/>
                <w:sz w:val="22"/>
                <w:szCs w:val="22"/>
              </w:rPr>
              <w:fldChar w:fldCharType="separate"/>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Pr="00871DD8">
              <w:rPr>
                <w:rFonts w:asciiTheme="minorEastAsia" w:eastAsiaTheme="minorEastAsia" w:hAnsiTheme="minorEastAsia"/>
                <w:sz w:val="22"/>
                <w:szCs w:val="22"/>
              </w:rPr>
              <w:fldChar w:fldCharType="end"/>
            </w:r>
          </w:p>
        </w:tc>
      </w:tr>
      <w:tr w:rsidR="00C257DA" w:rsidRPr="00871DD8" w:rsidTr="004620A9">
        <w:trPr>
          <w:cantSplit/>
          <w:trHeight w:hRule="exact" w:val="312"/>
        </w:trPr>
        <w:tc>
          <w:tcPr>
            <w:tcW w:w="2394" w:type="dxa"/>
          </w:tcPr>
          <w:p w:rsidR="00C257DA" w:rsidRPr="004620A9" w:rsidRDefault="00C64CC8" w:rsidP="004620A9">
            <w:pPr>
              <w:rPr>
                <w:rFonts w:asciiTheme="minorEastAsia" w:eastAsiaTheme="minorEastAsia" w:hAnsiTheme="minorEastAsia"/>
              </w:rPr>
            </w:pPr>
            <w:r w:rsidRPr="0030313F">
              <w:rPr>
                <w:rFonts w:hint="eastAsia"/>
                <w:spacing w:val="15"/>
                <w:kern w:val="0"/>
                <w:fitText w:val="1000" w:id="-626221054"/>
                <w:lang w:eastAsia="zh-TW"/>
              </w:rPr>
              <w:t>指導者</w:t>
            </w:r>
            <w:r w:rsidRPr="0030313F">
              <w:rPr>
                <w:rFonts w:hint="eastAsia"/>
                <w:spacing w:val="30"/>
                <w:kern w:val="0"/>
                <w:fitText w:val="1000" w:id="-626221054"/>
                <w:lang w:eastAsia="zh-TW"/>
              </w:rPr>
              <w:t>名</w:t>
            </w:r>
            <w:r w:rsidRPr="00B9288E">
              <w:rPr>
                <w:rFonts w:eastAsia="宋体" w:hint="eastAsia"/>
                <w:kern w:val="0"/>
                <w:sz w:val="14"/>
                <w:lang w:eastAsia="zh-CN"/>
              </w:rPr>
              <w:t>(</w:t>
            </w:r>
            <w:r w:rsidRPr="00B9288E">
              <w:rPr>
                <w:rFonts w:eastAsia="宋体" w:hint="eastAsia"/>
                <w:kern w:val="0"/>
                <w:sz w:val="14"/>
                <w:lang w:eastAsia="zh-CN"/>
              </w:rPr>
              <w:t>指导教官</w:t>
            </w:r>
            <w:r w:rsidRPr="00B9288E">
              <w:rPr>
                <w:rFonts w:eastAsia="宋体" w:hint="eastAsia"/>
                <w:kern w:val="0"/>
                <w:sz w:val="14"/>
                <w:lang w:eastAsia="zh-CN"/>
              </w:rPr>
              <w:t>)</w:t>
            </w:r>
          </w:p>
        </w:tc>
        <w:tc>
          <w:tcPr>
            <w:tcW w:w="3402" w:type="dxa"/>
          </w:tcPr>
          <w:p w:rsidR="00C257DA" w:rsidRPr="00871DD8" w:rsidRDefault="009C7940" w:rsidP="00230656">
            <w:pPr>
              <w:rPr>
                <w:rFonts w:asciiTheme="minorEastAsia" w:eastAsiaTheme="minorEastAsia" w:hAnsiTheme="minorEastAsia"/>
                <w:sz w:val="22"/>
                <w:szCs w:val="22"/>
                <w:lang w:eastAsia="zh-TW"/>
              </w:rPr>
            </w:pPr>
            <w:r w:rsidRPr="00871DD8">
              <w:rPr>
                <w:rFonts w:asciiTheme="minorEastAsia" w:eastAsiaTheme="minorEastAsia" w:hAnsiTheme="minorEastAsia"/>
                <w:sz w:val="22"/>
                <w:szCs w:val="22"/>
              </w:rPr>
              <w:fldChar w:fldCharType="begin">
                <w:ffData>
                  <w:name w:val=""/>
                  <w:enabled/>
                  <w:calcOnExit w:val="0"/>
                  <w:textInput/>
                </w:ffData>
              </w:fldChar>
            </w:r>
            <w:r w:rsidR="00C257DA" w:rsidRPr="00871DD8">
              <w:rPr>
                <w:rFonts w:asciiTheme="minorEastAsia" w:eastAsiaTheme="minorEastAsia" w:hAnsiTheme="minorEastAsia"/>
                <w:sz w:val="22"/>
                <w:szCs w:val="22"/>
              </w:rPr>
              <w:instrText xml:space="preserve"> FORMTEXT </w:instrText>
            </w:r>
            <w:r w:rsidRPr="00871DD8">
              <w:rPr>
                <w:rFonts w:asciiTheme="minorEastAsia" w:eastAsiaTheme="minorEastAsia" w:hAnsiTheme="minorEastAsia"/>
                <w:sz w:val="22"/>
                <w:szCs w:val="22"/>
              </w:rPr>
            </w:r>
            <w:r w:rsidRPr="00871DD8">
              <w:rPr>
                <w:rFonts w:asciiTheme="minorEastAsia" w:eastAsiaTheme="minorEastAsia" w:hAnsiTheme="minorEastAsia"/>
                <w:sz w:val="22"/>
                <w:szCs w:val="22"/>
              </w:rPr>
              <w:fldChar w:fldCharType="separate"/>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Pr="00871DD8">
              <w:rPr>
                <w:rFonts w:asciiTheme="minorEastAsia" w:eastAsiaTheme="minorEastAsia" w:hAnsiTheme="minorEastAsia"/>
                <w:sz w:val="22"/>
                <w:szCs w:val="22"/>
              </w:rPr>
              <w:fldChar w:fldCharType="end"/>
            </w:r>
          </w:p>
        </w:tc>
        <w:tc>
          <w:tcPr>
            <w:tcW w:w="1417" w:type="dxa"/>
          </w:tcPr>
          <w:p w:rsidR="00C257DA" w:rsidRPr="00871DD8" w:rsidRDefault="00C257DA" w:rsidP="004620A9">
            <w:pPr>
              <w:ind w:firstLineChars="100" w:firstLine="200"/>
              <w:rPr>
                <w:rFonts w:asciiTheme="minorEastAsia" w:eastAsiaTheme="minorEastAsia" w:hAnsiTheme="minorEastAsia"/>
                <w:lang w:eastAsia="zh-CN"/>
              </w:rPr>
            </w:pPr>
            <w:r w:rsidRPr="00871DD8">
              <w:rPr>
                <w:rFonts w:asciiTheme="minorEastAsia" w:eastAsiaTheme="minorEastAsia" w:hAnsiTheme="minorEastAsia" w:hint="eastAsia"/>
                <w:lang w:eastAsia="zh-CN"/>
              </w:rPr>
              <w:t>役職</w:t>
            </w:r>
            <w:r w:rsidRPr="00871DD8">
              <w:rPr>
                <w:rFonts w:asciiTheme="minorEastAsia" w:eastAsiaTheme="minorEastAsia" w:hAnsiTheme="minorEastAsia" w:hint="eastAsia"/>
                <w:sz w:val="14"/>
                <w:lang w:eastAsia="zh-CN"/>
              </w:rPr>
              <w:t>(职务)</w:t>
            </w:r>
          </w:p>
        </w:tc>
        <w:tc>
          <w:tcPr>
            <w:tcW w:w="1884" w:type="dxa"/>
          </w:tcPr>
          <w:p w:rsidR="00C257DA" w:rsidRPr="00871DD8" w:rsidRDefault="009C7940" w:rsidP="00230656">
            <w:pPr>
              <w:rPr>
                <w:rFonts w:asciiTheme="minorEastAsia" w:eastAsiaTheme="minorEastAsia" w:hAnsiTheme="minorEastAsia"/>
                <w:sz w:val="22"/>
                <w:szCs w:val="22"/>
              </w:rPr>
            </w:pPr>
            <w:r w:rsidRPr="00871DD8">
              <w:rPr>
                <w:rFonts w:asciiTheme="minorEastAsia" w:eastAsiaTheme="minorEastAsia" w:hAnsiTheme="minorEastAsia"/>
                <w:sz w:val="22"/>
                <w:szCs w:val="22"/>
              </w:rPr>
              <w:fldChar w:fldCharType="begin">
                <w:ffData>
                  <w:name w:val=""/>
                  <w:enabled/>
                  <w:calcOnExit w:val="0"/>
                  <w:textInput/>
                </w:ffData>
              </w:fldChar>
            </w:r>
            <w:r w:rsidR="00C257DA" w:rsidRPr="00871DD8">
              <w:rPr>
                <w:rFonts w:asciiTheme="minorEastAsia" w:eastAsiaTheme="minorEastAsia" w:hAnsiTheme="minorEastAsia"/>
                <w:sz w:val="22"/>
                <w:szCs w:val="22"/>
              </w:rPr>
              <w:instrText xml:space="preserve"> FORMTEXT </w:instrText>
            </w:r>
            <w:r w:rsidRPr="00871DD8">
              <w:rPr>
                <w:rFonts w:asciiTheme="minorEastAsia" w:eastAsiaTheme="minorEastAsia" w:hAnsiTheme="minorEastAsia"/>
                <w:sz w:val="22"/>
                <w:szCs w:val="22"/>
              </w:rPr>
            </w:r>
            <w:r w:rsidRPr="00871DD8">
              <w:rPr>
                <w:rFonts w:asciiTheme="minorEastAsia" w:eastAsiaTheme="minorEastAsia" w:hAnsiTheme="minorEastAsia"/>
                <w:sz w:val="22"/>
                <w:szCs w:val="22"/>
              </w:rPr>
              <w:fldChar w:fldCharType="separate"/>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00C257DA" w:rsidRPr="00871DD8">
              <w:rPr>
                <w:rFonts w:hAnsi="MS Mincho" w:cs="MS Mincho" w:hint="eastAsia"/>
                <w:noProof/>
                <w:sz w:val="22"/>
                <w:szCs w:val="22"/>
              </w:rPr>
              <w:t> </w:t>
            </w:r>
            <w:r w:rsidRPr="00871DD8">
              <w:rPr>
                <w:rFonts w:asciiTheme="minorEastAsia" w:eastAsiaTheme="minorEastAsia" w:hAnsiTheme="minorEastAsia"/>
                <w:sz w:val="22"/>
                <w:szCs w:val="22"/>
              </w:rPr>
              <w:fldChar w:fldCharType="end"/>
            </w:r>
          </w:p>
        </w:tc>
      </w:tr>
      <w:tr w:rsidR="00FA621C" w:rsidRPr="00871DD8" w:rsidTr="004620A9">
        <w:trPr>
          <w:cantSplit/>
          <w:trHeight w:hRule="exact" w:val="312"/>
        </w:trPr>
        <w:tc>
          <w:tcPr>
            <w:tcW w:w="2394" w:type="dxa"/>
          </w:tcPr>
          <w:p w:rsidR="00FA621C" w:rsidRPr="004620A9" w:rsidRDefault="004620A9" w:rsidP="00FA621C">
            <w:pPr>
              <w:rPr>
                <w:rFonts w:asciiTheme="minorEastAsia" w:eastAsiaTheme="minorEastAsia" w:hAnsiTheme="minorEastAsia"/>
                <w:lang w:eastAsia="zh-CN"/>
              </w:rPr>
            </w:pPr>
            <w:r w:rsidRPr="004620A9">
              <w:rPr>
                <w:rFonts w:asciiTheme="minorEastAsia" w:eastAsiaTheme="minorEastAsia" w:hAnsiTheme="minorEastAsia" w:hint="eastAsia"/>
                <w:kern w:val="0"/>
                <w:sz w:val="21"/>
                <w:szCs w:val="21"/>
                <w:lang w:eastAsia="zh-CN"/>
              </w:rPr>
              <w:t>住所</w:t>
            </w:r>
            <w:r w:rsidR="00FA621C" w:rsidRPr="004620A9">
              <w:rPr>
                <w:rFonts w:asciiTheme="minorEastAsia" w:eastAsiaTheme="minorEastAsia" w:hAnsiTheme="minorEastAsia" w:hint="eastAsia"/>
                <w:kern w:val="0"/>
                <w:sz w:val="14"/>
                <w:lang w:eastAsia="zh-CN"/>
              </w:rPr>
              <w:t>(地址)</w:t>
            </w:r>
          </w:p>
        </w:tc>
        <w:tc>
          <w:tcPr>
            <w:tcW w:w="3402" w:type="dxa"/>
          </w:tcPr>
          <w:p w:rsidR="00FA621C" w:rsidRPr="00871DD8" w:rsidRDefault="009C7940" w:rsidP="00230656">
            <w:pPr>
              <w:rPr>
                <w:rFonts w:asciiTheme="minorEastAsia" w:eastAsiaTheme="minorEastAsia" w:hAnsiTheme="minorEastAsia"/>
                <w:sz w:val="22"/>
                <w:szCs w:val="22"/>
              </w:rPr>
            </w:pPr>
            <w:r w:rsidRPr="00871DD8">
              <w:rPr>
                <w:rFonts w:asciiTheme="minorEastAsia" w:eastAsiaTheme="minorEastAsia" w:hAnsiTheme="minorEastAsia"/>
                <w:sz w:val="22"/>
                <w:szCs w:val="22"/>
              </w:rPr>
              <w:fldChar w:fldCharType="begin">
                <w:ffData>
                  <w:name w:val=""/>
                  <w:enabled/>
                  <w:calcOnExit w:val="0"/>
                  <w:textInput/>
                </w:ffData>
              </w:fldChar>
            </w:r>
            <w:r w:rsidR="004620A9" w:rsidRPr="00871DD8">
              <w:rPr>
                <w:rFonts w:asciiTheme="minorEastAsia" w:eastAsiaTheme="minorEastAsia" w:hAnsiTheme="minorEastAsia"/>
                <w:sz w:val="22"/>
                <w:szCs w:val="22"/>
              </w:rPr>
              <w:instrText xml:space="preserve"> FORMTEXT </w:instrText>
            </w:r>
            <w:r w:rsidRPr="00871DD8">
              <w:rPr>
                <w:rFonts w:asciiTheme="minorEastAsia" w:eastAsiaTheme="minorEastAsia" w:hAnsiTheme="minorEastAsia"/>
                <w:sz w:val="22"/>
                <w:szCs w:val="22"/>
              </w:rPr>
            </w:r>
            <w:r w:rsidRPr="00871DD8">
              <w:rPr>
                <w:rFonts w:asciiTheme="minorEastAsia" w:eastAsiaTheme="minorEastAsia" w:hAnsiTheme="minorEastAsia"/>
                <w:sz w:val="22"/>
                <w:szCs w:val="22"/>
              </w:rPr>
              <w:fldChar w:fldCharType="separate"/>
            </w:r>
            <w:r w:rsidR="004620A9" w:rsidRPr="00871DD8">
              <w:rPr>
                <w:rFonts w:hAnsi="MS Mincho" w:cs="MS Mincho" w:hint="eastAsia"/>
                <w:noProof/>
                <w:sz w:val="22"/>
                <w:szCs w:val="22"/>
              </w:rPr>
              <w:t> </w:t>
            </w:r>
            <w:r w:rsidR="004620A9" w:rsidRPr="00871DD8">
              <w:rPr>
                <w:rFonts w:hAnsi="MS Mincho" w:cs="MS Mincho" w:hint="eastAsia"/>
                <w:noProof/>
                <w:sz w:val="22"/>
                <w:szCs w:val="22"/>
              </w:rPr>
              <w:t> </w:t>
            </w:r>
            <w:r w:rsidR="004620A9" w:rsidRPr="00871DD8">
              <w:rPr>
                <w:rFonts w:hAnsi="MS Mincho" w:cs="MS Mincho" w:hint="eastAsia"/>
                <w:noProof/>
                <w:sz w:val="22"/>
                <w:szCs w:val="22"/>
              </w:rPr>
              <w:t> </w:t>
            </w:r>
            <w:r w:rsidR="004620A9" w:rsidRPr="00871DD8">
              <w:rPr>
                <w:rFonts w:hAnsi="MS Mincho" w:cs="MS Mincho" w:hint="eastAsia"/>
                <w:noProof/>
                <w:sz w:val="22"/>
                <w:szCs w:val="22"/>
              </w:rPr>
              <w:t> </w:t>
            </w:r>
            <w:r w:rsidR="004620A9" w:rsidRPr="00871DD8">
              <w:rPr>
                <w:rFonts w:hAnsi="MS Mincho" w:cs="MS Mincho" w:hint="eastAsia"/>
                <w:noProof/>
                <w:sz w:val="22"/>
                <w:szCs w:val="22"/>
              </w:rPr>
              <w:t> </w:t>
            </w:r>
            <w:r w:rsidRPr="00871DD8">
              <w:rPr>
                <w:rFonts w:asciiTheme="minorEastAsia" w:eastAsiaTheme="minorEastAsia" w:hAnsiTheme="minorEastAsia"/>
                <w:sz w:val="22"/>
                <w:szCs w:val="22"/>
              </w:rPr>
              <w:fldChar w:fldCharType="end"/>
            </w:r>
          </w:p>
        </w:tc>
        <w:tc>
          <w:tcPr>
            <w:tcW w:w="1417" w:type="dxa"/>
          </w:tcPr>
          <w:p w:rsidR="00FA621C" w:rsidRPr="00871DD8" w:rsidRDefault="00F05D3C" w:rsidP="00230656">
            <w:pPr>
              <w:jc w:val="center"/>
              <w:rPr>
                <w:rFonts w:asciiTheme="minorEastAsia" w:eastAsiaTheme="minorEastAsia" w:hAnsiTheme="minorEastAsia"/>
                <w:lang w:eastAsia="zh-CN"/>
              </w:rPr>
            </w:pPr>
            <w:r>
              <w:rPr>
                <w:rFonts w:asciiTheme="minorEastAsia" w:eastAsiaTheme="minorEastAsia" w:hAnsiTheme="minorEastAsia" w:hint="eastAsia"/>
                <w:lang w:eastAsia="zh-CN"/>
              </w:rPr>
              <w:t>指导者</w:t>
            </w:r>
            <w:r w:rsidR="00FA621C" w:rsidRPr="00871DD8">
              <w:rPr>
                <w:rFonts w:asciiTheme="minorEastAsia" w:eastAsiaTheme="minorEastAsia" w:hAnsiTheme="minorEastAsia" w:hint="eastAsia"/>
                <w:lang w:eastAsia="zh-CN"/>
              </w:rPr>
              <w:t>Email</w:t>
            </w:r>
          </w:p>
        </w:tc>
        <w:tc>
          <w:tcPr>
            <w:tcW w:w="1884" w:type="dxa"/>
          </w:tcPr>
          <w:p w:rsidR="00FA621C" w:rsidRPr="00871DD8" w:rsidRDefault="009C7940" w:rsidP="00230656">
            <w:pPr>
              <w:rPr>
                <w:rFonts w:asciiTheme="minorEastAsia" w:eastAsiaTheme="minorEastAsia" w:hAnsiTheme="minorEastAsia"/>
                <w:sz w:val="22"/>
                <w:szCs w:val="22"/>
              </w:rPr>
            </w:pPr>
            <w:r w:rsidRPr="00871DD8">
              <w:rPr>
                <w:rFonts w:asciiTheme="minorEastAsia" w:eastAsiaTheme="minorEastAsia" w:hAnsiTheme="minorEastAsia"/>
                <w:sz w:val="22"/>
                <w:szCs w:val="22"/>
              </w:rPr>
              <w:fldChar w:fldCharType="begin">
                <w:ffData>
                  <w:name w:val=""/>
                  <w:enabled/>
                  <w:calcOnExit w:val="0"/>
                  <w:textInput/>
                </w:ffData>
              </w:fldChar>
            </w:r>
            <w:r w:rsidR="004620A9" w:rsidRPr="00871DD8">
              <w:rPr>
                <w:rFonts w:asciiTheme="minorEastAsia" w:eastAsiaTheme="minorEastAsia" w:hAnsiTheme="minorEastAsia"/>
                <w:sz w:val="22"/>
                <w:szCs w:val="22"/>
              </w:rPr>
              <w:instrText xml:space="preserve"> FORMTEXT </w:instrText>
            </w:r>
            <w:r w:rsidRPr="00871DD8">
              <w:rPr>
                <w:rFonts w:asciiTheme="minorEastAsia" w:eastAsiaTheme="minorEastAsia" w:hAnsiTheme="minorEastAsia"/>
                <w:sz w:val="22"/>
                <w:szCs w:val="22"/>
              </w:rPr>
            </w:r>
            <w:r w:rsidRPr="00871DD8">
              <w:rPr>
                <w:rFonts w:asciiTheme="minorEastAsia" w:eastAsiaTheme="minorEastAsia" w:hAnsiTheme="minorEastAsia"/>
                <w:sz w:val="22"/>
                <w:szCs w:val="22"/>
              </w:rPr>
              <w:fldChar w:fldCharType="separate"/>
            </w:r>
            <w:r w:rsidR="004620A9" w:rsidRPr="00871DD8">
              <w:rPr>
                <w:rFonts w:hAnsi="MS Mincho" w:cs="MS Mincho" w:hint="eastAsia"/>
                <w:noProof/>
                <w:sz w:val="22"/>
                <w:szCs w:val="22"/>
              </w:rPr>
              <w:t> </w:t>
            </w:r>
            <w:r w:rsidR="004620A9" w:rsidRPr="00871DD8">
              <w:rPr>
                <w:rFonts w:hAnsi="MS Mincho" w:cs="MS Mincho" w:hint="eastAsia"/>
                <w:noProof/>
                <w:sz w:val="22"/>
                <w:szCs w:val="22"/>
              </w:rPr>
              <w:t> </w:t>
            </w:r>
            <w:r w:rsidR="004620A9" w:rsidRPr="00871DD8">
              <w:rPr>
                <w:rFonts w:hAnsi="MS Mincho" w:cs="MS Mincho" w:hint="eastAsia"/>
                <w:noProof/>
                <w:sz w:val="22"/>
                <w:szCs w:val="22"/>
              </w:rPr>
              <w:t> </w:t>
            </w:r>
            <w:r w:rsidR="004620A9" w:rsidRPr="00871DD8">
              <w:rPr>
                <w:rFonts w:hAnsi="MS Mincho" w:cs="MS Mincho" w:hint="eastAsia"/>
                <w:noProof/>
                <w:sz w:val="22"/>
                <w:szCs w:val="22"/>
              </w:rPr>
              <w:t> </w:t>
            </w:r>
            <w:r w:rsidR="004620A9" w:rsidRPr="00871DD8">
              <w:rPr>
                <w:rFonts w:hAnsi="MS Mincho" w:cs="MS Mincho" w:hint="eastAsia"/>
                <w:noProof/>
                <w:sz w:val="22"/>
                <w:szCs w:val="22"/>
              </w:rPr>
              <w:t> </w:t>
            </w:r>
            <w:r w:rsidRPr="00871DD8">
              <w:rPr>
                <w:rFonts w:asciiTheme="minorEastAsia" w:eastAsiaTheme="minorEastAsia" w:hAnsiTheme="minorEastAsia"/>
                <w:sz w:val="22"/>
                <w:szCs w:val="22"/>
              </w:rPr>
              <w:fldChar w:fldCharType="end"/>
            </w:r>
          </w:p>
        </w:tc>
      </w:tr>
      <w:tr w:rsidR="00C257DA" w:rsidRPr="00871DD8" w:rsidTr="009412C5">
        <w:trPr>
          <w:cantSplit/>
          <w:trHeight w:hRule="exact" w:val="738"/>
        </w:trPr>
        <w:tc>
          <w:tcPr>
            <w:tcW w:w="2394" w:type="dxa"/>
          </w:tcPr>
          <w:p w:rsidR="00C257DA" w:rsidRPr="00F05D3C" w:rsidRDefault="00C257DA" w:rsidP="00230656">
            <w:pPr>
              <w:rPr>
                <w:rFonts w:asciiTheme="minorEastAsia" w:eastAsiaTheme="minorEastAsia" w:hAnsiTheme="minorEastAsia"/>
              </w:rPr>
            </w:pPr>
            <w:r w:rsidRPr="00F05D3C">
              <w:rPr>
                <w:rFonts w:asciiTheme="minorEastAsia" w:eastAsiaTheme="minorEastAsia" w:hAnsiTheme="minorEastAsia" w:hint="eastAsia"/>
              </w:rPr>
              <w:t>研究希望テーマ</w:t>
            </w:r>
          </w:p>
          <w:p w:rsidR="00C257DA" w:rsidRPr="004C4B61" w:rsidRDefault="00C257DA" w:rsidP="00F05D3C">
            <w:pPr>
              <w:rPr>
                <w:rFonts w:asciiTheme="minorEastAsia" w:eastAsiaTheme="minorEastAsia" w:hAnsiTheme="minorEastAsia"/>
                <w:highlight w:val="yellow"/>
              </w:rPr>
            </w:pPr>
            <w:r w:rsidRPr="00F05D3C">
              <w:rPr>
                <w:rFonts w:asciiTheme="minorEastAsia" w:eastAsiaTheme="minorEastAsia" w:hAnsiTheme="minorEastAsia" w:hint="eastAsia"/>
                <w:sz w:val="14"/>
              </w:rPr>
              <w:t>(</w:t>
            </w:r>
            <w:r w:rsidR="00C64CC8" w:rsidRPr="00F05D3C">
              <w:rPr>
                <w:rFonts w:asciiTheme="minorEastAsia" w:eastAsiaTheme="minorEastAsia" w:hAnsiTheme="minorEastAsia" w:hint="eastAsia"/>
                <w:sz w:val="14"/>
              </w:rPr>
              <w:t>希望</w:t>
            </w:r>
            <w:r w:rsidR="00F05D3C" w:rsidRPr="00F05D3C">
              <w:rPr>
                <w:rFonts w:asciiTheme="minorEastAsia" w:eastAsiaTheme="minorEastAsia" w:hAnsiTheme="minorEastAsia" w:hint="eastAsia"/>
                <w:sz w:val="14"/>
              </w:rPr>
              <w:t>研究的题目</w:t>
            </w:r>
            <w:r w:rsidR="00C64CC8" w:rsidRPr="00F05D3C">
              <w:rPr>
                <w:rFonts w:asciiTheme="minorEastAsia" w:eastAsiaTheme="minorEastAsia" w:hAnsiTheme="minorEastAsia" w:hint="eastAsia"/>
                <w:sz w:val="14"/>
              </w:rPr>
              <w:t>)</w:t>
            </w:r>
          </w:p>
        </w:tc>
        <w:tc>
          <w:tcPr>
            <w:tcW w:w="6703" w:type="dxa"/>
            <w:gridSpan w:val="3"/>
          </w:tcPr>
          <w:p w:rsidR="00C257DA" w:rsidRPr="00871DD8" w:rsidRDefault="009C7940" w:rsidP="00230656">
            <w:pPr>
              <w:rPr>
                <w:rFonts w:asciiTheme="minorEastAsia" w:eastAsiaTheme="minorEastAsia" w:hAnsiTheme="minorEastAsia"/>
                <w:sz w:val="22"/>
                <w:szCs w:val="22"/>
              </w:rPr>
            </w:pPr>
            <w:r w:rsidRPr="00871DD8">
              <w:rPr>
                <w:rFonts w:asciiTheme="minorEastAsia" w:eastAsiaTheme="minorEastAsia" w:hAnsiTheme="minorEastAsia"/>
                <w:sz w:val="22"/>
                <w:szCs w:val="22"/>
              </w:rPr>
              <w:fldChar w:fldCharType="begin">
                <w:ffData>
                  <w:name w:val=""/>
                  <w:enabled/>
                  <w:calcOnExit w:val="0"/>
                  <w:textInput/>
                </w:ffData>
              </w:fldChar>
            </w:r>
            <w:r w:rsidR="00C735E1" w:rsidRPr="00871DD8">
              <w:rPr>
                <w:rFonts w:asciiTheme="minorEastAsia" w:eastAsiaTheme="minorEastAsia" w:hAnsiTheme="minorEastAsia"/>
                <w:sz w:val="22"/>
                <w:szCs w:val="22"/>
              </w:rPr>
              <w:instrText xml:space="preserve"> FORMTEXT </w:instrText>
            </w:r>
            <w:r w:rsidRPr="00871DD8">
              <w:rPr>
                <w:rFonts w:asciiTheme="minorEastAsia" w:eastAsiaTheme="minorEastAsia" w:hAnsiTheme="minorEastAsia"/>
                <w:sz w:val="22"/>
                <w:szCs w:val="22"/>
              </w:rPr>
            </w:r>
            <w:r w:rsidRPr="00871DD8">
              <w:rPr>
                <w:rFonts w:asciiTheme="minorEastAsia" w:eastAsiaTheme="minorEastAsia" w:hAnsiTheme="minorEastAsia"/>
                <w:sz w:val="22"/>
                <w:szCs w:val="22"/>
              </w:rPr>
              <w:fldChar w:fldCharType="separate"/>
            </w:r>
            <w:r w:rsidR="00C735E1" w:rsidRPr="00871DD8">
              <w:rPr>
                <w:rFonts w:hAnsi="MS Mincho" w:cs="MS Mincho" w:hint="eastAsia"/>
                <w:noProof/>
                <w:sz w:val="22"/>
                <w:szCs w:val="22"/>
              </w:rPr>
              <w:t> </w:t>
            </w:r>
            <w:r w:rsidR="00C735E1" w:rsidRPr="00871DD8">
              <w:rPr>
                <w:rFonts w:hAnsi="MS Mincho" w:cs="MS Mincho" w:hint="eastAsia"/>
                <w:noProof/>
                <w:sz w:val="22"/>
                <w:szCs w:val="22"/>
              </w:rPr>
              <w:t> </w:t>
            </w:r>
            <w:r w:rsidR="00C735E1" w:rsidRPr="00871DD8">
              <w:rPr>
                <w:rFonts w:hAnsi="MS Mincho" w:cs="MS Mincho" w:hint="eastAsia"/>
                <w:noProof/>
                <w:sz w:val="22"/>
                <w:szCs w:val="22"/>
              </w:rPr>
              <w:t> </w:t>
            </w:r>
            <w:r w:rsidR="00C735E1" w:rsidRPr="00871DD8">
              <w:rPr>
                <w:rFonts w:hAnsi="MS Mincho" w:cs="MS Mincho" w:hint="eastAsia"/>
                <w:noProof/>
                <w:sz w:val="22"/>
                <w:szCs w:val="22"/>
              </w:rPr>
              <w:t> </w:t>
            </w:r>
            <w:r w:rsidR="00C735E1" w:rsidRPr="00871DD8">
              <w:rPr>
                <w:rFonts w:hAnsi="MS Mincho" w:cs="MS Mincho" w:hint="eastAsia"/>
                <w:noProof/>
                <w:sz w:val="22"/>
                <w:szCs w:val="22"/>
              </w:rPr>
              <w:t> </w:t>
            </w:r>
            <w:r w:rsidRPr="00871DD8">
              <w:rPr>
                <w:rFonts w:asciiTheme="minorEastAsia" w:eastAsiaTheme="minorEastAsia" w:hAnsiTheme="minorEastAsia"/>
                <w:sz w:val="22"/>
                <w:szCs w:val="22"/>
              </w:rPr>
              <w:fldChar w:fldCharType="end"/>
            </w:r>
          </w:p>
        </w:tc>
      </w:tr>
    </w:tbl>
    <w:p w:rsidR="00893D92" w:rsidRPr="00871DD8" w:rsidRDefault="00893D92" w:rsidP="00C64CC8">
      <w:pPr>
        <w:jc w:val="left"/>
        <w:rPr>
          <w:rFonts w:asciiTheme="minorEastAsia" w:eastAsiaTheme="minorEastAsia" w:hAnsiTheme="minorEastAsia"/>
          <w:lang w:eastAsia="zh-CN"/>
        </w:rPr>
        <w:sectPr w:rsidR="00893D92" w:rsidRPr="00871DD8">
          <w:headerReference w:type="default" r:id="rId14"/>
          <w:type w:val="continuous"/>
          <w:pgSz w:w="11906" w:h="16838" w:code="9"/>
          <w:pgMar w:top="1304" w:right="1304" w:bottom="1304" w:left="1304" w:header="567" w:footer="567" w:gutter="0"/>
          <w:cols w:space="720"/>
          <w:docGrid w:type="linesAndChars" w:linePitch="316" w:charSpace="16"/>
        </w:sectPr>
      </w:pPr>
    </w:p>
    <w:tbl>
      <w:tblPr>
        <w:tblW w:w="0" w:type="auto"/>
        <w:tblInd w:w="399"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97"/>
      </w:tblGrid>
      <w:tr w:rsidR="009412C5" w:rsidRPr="00B9288E" w:rsidTr="000D225E">
        <w:trPr>
          <w:cantSplit/>
          <w:trHeight w:hRule="exact" w:val="624"/>
        </w:trPr>
        <w:tc>
          <w:tcPr>
            <w:tcW w:w="9097" w:type="dxa"/>
            <w:tcBorders>
              <w:bottom w:val="dotted" w:sz="4" w:space="0" w:color="auto"/>
            </w:tcBorders>
          </w:tcPr>
          <w:p w:rsidR="009412C5" w:rsidRDefault="009412C5" w:rsidP="000D225E">
            <w:pPr>
              <w:jc w:val="left"/>
              <w:rPr>
                <w:rFonts w:ascii="MS Gothic" w:eastAsia="宋体" w:hAnsi="MS Gothic"/>
              </w:rPr>
            </w:pPr>
            <w:r w:rsidRPr="00B9288E">
              <w:rPr>
                <w:rFonts w:ascii="MS Gothic" w:eastAsia="MS Gothic" w:hAnsi="MS Gothic" w:hint="eastAsia"/>
              </w:rPr>
              <w:lastRenderedPageBreak/>
              <w:t>1)上記</w:t>
            </w:r>
            <w:r>
              <w:rPr>
                <w:rFonts w:ascii="MS Gothic" w:eastAsia="MS Gothic" w:hAnsi="MS Gothic" w:hint="eastAsia"/>
              </w:rPr>
              <w:t>指導者を</w:t>
            </w:r>
            <w:r w:rsidRPr="00B9288E">
              <w:rPr>
                <w:rFonts w:ascii="MS Gothic" w:eastAsia="MS Gothic" w:hAnsi="MS Gothic" w:hint="eastAsia"/>
              </w:rPr>
              <w:t>志望</w:t>
            </w:r>
            <w:r>
              <w:rPr>
                <w:rFonts w:ascii="MS Gothic" w:eastAsia="MS Gothic" w:hAnsi="MS Gothic" w:hint="eastAsia"/>
              </w:rPr>
              <w:t>した</w:t>
            </w:r>
            <w:r w:rsidRPr="00B9288E">
              <w:rPr>
                <w:rFonts w:ascii="MS Gothic" w:eastAsia="MS Gothic" w:hAnsi="MS Gothic" w:hint="eastAsia"/>
              </w:rPr>
              <w:t>理由(具体的に記入して下さい)</w:t>
            </w:r>
          </w:p>
          <w:p w:rsidR="009412C5" w:rsidRPr="00631287" w:rsidRDefault="009412C5" w:rsidP="000D225E">
            <w:pPr>
              <w:ind w:firstLineChars="100" w:firstLine="160"/>
              <w:jc w:val="left"/>
              <w:rPr>
                <w:rFonts w:ascii="黑体" w:eastAsia="黑体" w:hAnsi="黑体"/>
                <w:sz w:val="16"/>
                <w:lang w:eastAsia="zh-CN"/>
              </w:rPr>
            </w:pPr>
            <w:r w:rsidRPr="00631287">
              <w:rPr>
                <w:rFonts w:ascii="黑体" w:eastAsia="黑体" w:hAnsi="黑体" w:hint="eastAsia"/>
                <w:sz w:val="16"/>
                <w:lang w:eastAsia="zh-CN"/>
              </w:rPr>
              <w:t>选择上述</w:t>
            </w:r>
            <w:r>
              <w:rPr>
                <w:rFonts w:ascii="黑体" w:eastAsia="黑体" w:hAnsi="黑体" w:hint="eastAsia"/>
                <w:sz w:val="16"/>
                <w:lang w:eastAsia="zh-CN"/>
              </w:rPr>
              <w:t>指导</w:t>
            </w:r>
            <w:r w:rsidRPr="00631287">
              <w:rPr>
                <w:rFonts w:ascii="黑体" w:eastAsia="黑体" w:hAnsi="黑体" w:hint="eastAsia"/>
                <w:sz w:val="16"/>
                <w:lang w:eastAsia="zh-CN"/>
              </w:rPr>
              <w:t>教官的理由(请使用</w:t>
            </w:r>
            <w:r w:rsidRPr="00631287">
              <w:rPr>
                <w:rFonts w:ascii="黑体" w:eastAsia="黑体" w:hAnsi="黑体" w:hint="eastAsia"/>
                <w:sz w:val="16"/>
                <w:u w:val="double"/>
                <w:lang w:eastAsia="zh-CN"/>
              </w:rPr>
              <w:t>日语或英语</w:t>
            </w:r>
            <w:r>
              <w:rPr>
                <w:rFonts w:ascii="黑体" w:eastAsia="黑体" w:hAnsi="黑体" w:hint="eastAsia"/>
                <w:sz w:val="16"/>
                <w:lang w:eastAsia="zh-CN"/>
              </w:rPr>
              <w:t>详细</w:t>
            </w:r>
            <w:r w:rsidRPr="00631287">
              <w:rPr>
                <w:rFonts w:ascii="黑体" w:eastAsia="黑体" w:hAnsi="黑体" w:hint="eastAsia"/>
                <w:sz w:val="16"/>
                <w:lang w:eastAsia="zh-CN"/>
              </w:rPr>
              <w:t>填写)</w:t>
            </w:r>
          </w:p>
          <w:p w:rsidR="009412C5" w:rsidRDefault="009412C5" w:rsidP="000D225E">
            <w:pPr>
              <w:jc w:val="left"/>
              <w:rPr>
                <w:lang w:eastAsia="zh-CN"/>
              </w:rPr>
            </w:pPr>
          </w:p>
          <w:p w:rsidR="009412C5" w:rsidRDefault="009412C5" w:rsidP="000D225E">
            <w:pPr>
              <w:jc w:val="left"/>
              <w:rPr>
                <w:lang w:eastAsia="zh-CN"/>
              </w:rPr>
            </w:pPr>
          </w:p>
          <w:p w:rsidR="009412C5" w:rsidRDefault="009412C5" w:rsidP="000D225E">
            <w:pPr>
              <w:jc w:val="left"/>
              <w:rPr>
                <w:lang w:eastAsia="zh-CN"/>
              </w:rPr>
            </w:pPr>
          </w:p>
          <w:p w:rsidR="009412C5" w:rsidRDefault="009412C5" w:rsidP="000D225E">
            <w:pPr>
              <w:jc w:val="left"/>
              <w:rPr>
                <w:lang w:eastAsia="zh-CN"/>
              </w:rPr>
            </w:pPr>
          </w:p>
          <w:p w:rsidR="009412C5" w:rsidRPr="005422AC" w:rsidRDefault="009412C5" w:rsidP="000D225E">
            <w:pPr>
              <w:jc w:val="left"/>
              <w:rPr>
                <w:lang w:eastAsia="zh-CN"/>
              </w:rPr>
            </w:pPr>
          </w:p>
        </w:tc>
      </w:tr>
      <w:tr w:rsidR="009412C5" w:rsidRPr="00B9288E" w:rsidTr="009412C5">
        <w:trPr>
          <w:cantSplit/>
          <w:trHeight w:hRule="exact" w:val="4484"/>
        </w:trPr>
        <w:tc>
          <w:tcPr>
            <w:tcW w:w="9097" w:type="dxa"/>
            <w:tcBorders>
              <w:top w:val="dotted" w:sz="4" w:space="0" w:color="auto"/>
            </w:tcBorders>
          </w:tcPr>
          <w:p w:rsidR="009412C5" w:rsidRPr="00D24EB9" w:rsidRDefault="009C7940" w:rsidP="000D225E">
            <w:pPr>
              <w:rPr>
                <w:rFonts w:ascii="MS Gothic" w:eastAsia="MS Gothic" w:hAnsi="MS Gothic"/>
                <w:sz w:val="22"/>
                <w:szCs w:val="22"/>
              </w:rPr>
            </w:pPr>
            <w:r w:rsidRPr="00D24EB9">
              <w:rPr>
                <w:sz w:val="22"/>
                <w:szCs w:val="22"/>
              </w:rPr>
              <w:fldChar w:fldCharType="begin">
                <w:ffData>
                  <w:name w:val=""/>
                  <w:enabled/>
                  <w:calcOnExit w:val="0"/>
                  <w:textInput/>
                </w:ffData>
              </w:fldChar>
            </w:r>
            <w:r w:rsidR="009412C5" w:rsidRPr="00D24EB9">
              <w:rPr>
                <w:sz w:val="22"/>
                <w:szCs w:val="22"/>
              </w:rPr>
              <w:instrText xml:space="preserve"> FORMTEXT </w:instrText>
            </w:r>
            <w:r w:rsidRPr="00D24EB9">
              <w:rPr>
                <w:sz w:val="22"/>
                <w:szCs w:val="22"/>
              </w:rPr>
            </w:r>
            <w:r w:rsidRPr="00D24EB9">
              <w:rPr>
                <w:sz w:val="22"/>
                <w:szCs w:val="22"/>
              </w:rPr>
              <w:fldChar w:fldCharType="separate"/>
            </w:r>
            <w:r w:rsidR="009412C5">
              <w:rPr>
                <w:noProof/>
                <w:sz w:val="22"/>
                <w:szCs w:val="22"/>
              </w:rPr>
              <w:t> </w:t>
            </w:r>
            <w:r w:rsidR="009412C5">
              <w:rPr>
                <w:noProof/>
                <w:sz w:val="22"/>
                <w:szCs w:val="22"/>
              </w:rPr>
              <w:t> </w:t>
            </w:r>
            <w:r w:rsidR="009412C5">
              <w:rPr>
                <w:noProof/>
                <w:sz w:val="22"/>
                <w:szCs w:val="22"/>
              </w:rPr>
              <w:t> </w:t>
            </w:r>
            <w:r w:rsidR="009412C5">
              <w:rPr>
                <w:noProof/>
                <w:sz w:val="22"/>
                <w:szCs w:val="22"/>
              </w:rPr>
              <w:t> </w:t>
            </w:r>
            <w:r w:rsidR="009412C5">
              <w:rPr>
                <w:noProof/>
                <w:sz w:val="22"/>
                <w:szCs w:val="22"/>
              </w:rPr>
              <w:t> </w:t>
            </w:r>
            <w:r w:rsidRPr="00D24EB9">
              <w:rPr>
                <w:sz w:val="22"/>
                <w:szCs w:val="22"/>
              </w:rPr>
              <w:fldChar w:fldCharType="end"/>
            </w:r>
          </w:p>
        </w:tc>
      </w:tr>
      <w:tr w:rsidR="009412C5" w:rsidRPr="00B9288E" w:rsidTr="000D225E">
        <w:trPr>
          <w:cantSplit/>
          <w:trHeight w:hRule="exact" w:val="624"/>
        </w:trPr>
        <w:tc>
          <w:tcPr>
            <w:tcW w:w="9097" w:type="dxa"/>
            <w:tcBorders>
              <w:bottom w:val="dotted" w:sz="4" w:space="0" w:color="auto"/>
            </w:tcBorders>
            <w:vAlign w:val="center"/>
          </w:tcPr>
          <w:p w:rsidR="009412C5" w:rsidRPr="00F05D3C" w:rsidRDefault="009412C5" w:rsidP="000D225E">
            <w:pPr>
              <w:ind w:left="400" w:hangingChars="200" w:hanging="400"/>
              <w:rPr>
                <w:rFonts w:ascii="MS Gothic" w:eastAsia="MS Gothic" w:hAnsi="MS Gothic"/>
              </w:rPr>
            </w:pPr>
            <w:r>
              <w:rPr>
                <w:rFonts w:ascii="MS Gothic" w:eastAsia="MS Gothic" w:hAnsi="MS Gothic" w:hint="eastAsia"/>
              </w:rPr>
              <w:t>2)</w:t>
            </w:r>
            <w:r w:rsidRPr="00F05D3C">
              <w:rPr>
                <w:rFonts w:ascii="MS Gothic" w:eastAsia="MS Gothic" w:hAnsi="MS Gothic" w:hint="eastAsia"/>
              </w:rPr>
              <w:t>上記指導者の研究と自身の研究との関連性(具体的に記入して下さい)</w:t>
            </w:r>
          </w:p>
          <w:p w:rsidR="009412C5" w:rsidRPr="00631287" w:rsidRDefault="009412C5" w:rsidP="000D225E">
            <w:pPr>
              <w:ind w:firstLineChars="100" w:firstLine="160"/>
              <w:jc w:val="left"/>
              <w:rPr>
                <w:rFonts w:ascii="黑体" w:eastAsia="黑体" w:hAnsi="黑体"/>
                <w:sz w:val="16"/>
                <w:lang w:eastAsia="zh-CN"/>
              </w:rPr>
            </w:pPr>
            <w:r w:rsidRPr="00F05D3C">
              <w:rPr>
                <w:rFonts w:ascii="黑体" w:eastAsia="黑体" w:hAnsi="黑体" w:hint="eastAsia"/>
                <w:sz w:val="16"/>
                <w:szCs w:val="16"/>
                <w:lang w:eastAsia="zh-CN"/>
              </w:rPr>
              <w:t>以上指导教官的研究与攻读专业的关联性</w:t>
            </w:r>
            <w:r w:rsidRPr="00F05D3C">
              <w:rPr>
                <w:rFonts w:ascii="黑体" w:eastAsia="黑体" w:hAnsi="黑体" w:hint="eastAsia"/>
                <w:sz w:val="16"/>
                <w:lang w:eastAsia="zh-CN"/>
              </w:rPr>
              <w:t>(请使用</w:t>
            </w:r>
            <w:r w:rsidRPr="00F05D3C">
              <w:rPr>
                <w:rFonts w:ascii="黑体" w:eastAsia="黑体" w:hAnsi="黑体" w:hint="eastAsia"/>
                <w:sz w:val="16"/>
                <w:u w:val="double"/>
                <w:lang w:eastAsia="zh-CN"/>
              </w:rPr>
              <w:t>日语或英语</w:t>
            </w:r>
            <w:r w:rsidRPr="00F05D3C">
              <w:rPr>
                <w:rFonts w:ascii="黑体" w:eastAsia="黑体" w:hAnsi="黑体" w:hint="eastAsia"/>
                <w:sz w:val="16"/>
                <w:lang w:eastAsia="zh-CN"/>
              </w:rPr>
              <w:t>详细填写)</w:t>
            </w:r>
          </w:p>
          <w:p w:rsidR="009412C5" w:rsidRPr="00631287" w:rsidRDefault="009412C5" w:rsidP="000D225E">
            <w:pPr>
              <w:ind w:leftChars="80" w:left="360" w:hangingChars="100" w:hanging="200"/>
              <w:rPr>
                <w:rFonts w:ascii="MS Gothic" w:eastAsia="宋体" w:hAnsi="MS Gothic"/>
                <w:lang w:eastAsia="zh-CN"/>
              </w:rPr>
            </w:pPr>
          </w:p>
        </w:tc>
      </w:tr>
      <w:tr w:rsidR="009412C5" w:rsidRPr="00B9288E" w:rsidTr="009412C5">
        <w:trPr>
          <w:cantSplit/>
          <w:trHeight w:hRule="exact" w:val="4627"/>
        </w:trPr>
        <w:tc>
          <w:tcPr>
            <w:tcW w:w="9097" w:type="dxa"/>
            <w:tcBorders>
              <w:top w:val="dotted" w:sz="4" w:space="0" w:color="auto"/>
              <w:bottom w:val="single" w:sz="4" w:space="0" w:color="auto"/>
            </w:tcBorders>
          </w:tcPr>
          <w:p w:rsidR="009412C5" w:rsidRPr="00D24EB9" w:rsidRDefault="009C7940" w:rsidP="000D225E">
            <w:pPr>
              <w:rPr>
                <w:rFonts w:ascii="MS Gothic" w:eastAsia="MS Gothic" w:hAnsi="MS Gothic"/>
                <w:sz w:val="22"/>
                <w:szCs w:val="22"/>
              </w:rPr>
            </w:pPr>
            <w:r>
              <w:rPr>
                <w:sz w:val="22"/>
                <w:szCs w:val="22"/>
              </w:rPr>
              <w:fldChar w:fldCharType="begin">
                <w:ffData>
                  <w:name w:val=""/>
                  <w:enabled/>
                  <w:calcOnExit w:val="0"/>
                  <w:textInput/>
                </w:ffData>
              </w:fldChar>
            </w:r>
            <w:r w:rsidR="009412C5">
              <w:rPr>
                <w:sz w:val="22"/>
                <w:szCs w:val="22"/>
              </w:rPr>
              <w:instrText xml:space="preserve"> FORMTEXT </w:instrText>
            </w:r>
            <w:r>
              <w:rPr>
                <w:sz w:val="22"/>
                <w:szCs w:val="22"/>
              </w:rPr>
            </w:r>
            <w:r>
              <w:rPr>
                <w:sz w:val="22"/>
                <w:szCs w:val="22"/>
              </w:rPr>
              <w:fldChar w:fldCharType="separate"/>
            </w:r>
            <w:r w:rsidR="009412C5">
              <w:rPr>
                <w:noProof/>
                <w:sz w:val="22"/>
                <w:szCs w:val="22"/>
              </w:rPr>
              <w:t> </w:t>
            </w:r>
            <w:r w:rsidR="009412C5">
              <w:rPr>
                <w:noProof/>
                <w:sz w:val="22"/>
                <w:szCs w:val="22"/>
              </w:rPr>
              <w:t> </w:t>
            </w:r>
            <w:r w:rsidR="009412C5">
              <w:rPr>
                <w:noProof/>
                <w:sz w:val="22"/>
                <w:szCs w:val="22"/>
              </w:rPr>
              <w:t> </w:t>
            </w:r>
            <w:r w:rsidR="009412C5">
              <w:rPr>
                <w:noProof/>
                <w:sz w:val="22"/>
                <w:szCs w:val="22"/>
              </w:rPr>
              <w:t> </w:t>
            </w:r>
            <w:r w:rsidR="009412C5">
              <w:rPr>
                <w:noProof/>
                <w:sz w:val="22"/>
                <w:szCs w:val="22"/>
              </w:rPr>
              <w:t> </w:t>
            </w:r>
            <w:r>
              <w:rPr>
                <w:sz w:val="22"/>
                <w:szCs w:val="22"/>
              </w:rPr>
              <w:fldChar w:fldCharType="end"/>
            </w:r>
          </w:p>
        </w:tc>
      </w:tr>
    </w:tbl>
    <w:p w:rsidR="009412C5" w:rsidRPr="00B9288E" w:rsidRDefault="009412C5" w:rsidP="009412C5">
      <w:pPr>
        <w:ind w:left="400" w:hangingChars="200" w:hanging="400"/>
        <w:jc w:val="left"/>
        <w:rPr>
          <w:rFonts w:ascii="MS Gothic" w:eastAsia="MS Gothic" w:hAnsi="MS Gothic"/>
        </w:rPr>
        <w:sectPr w:rsidR="009412C5" w:rsidRPr="00B9288E">
          <w:type w:val="continuous"/>
          <w:pgSz w:w="11906" w:h="16838" w:code="9"/>
          <w:pgMar w:top="1304" w:right="1304" w:bottom="1304" w:left="1304" w:header="567" w:footer="567" w:gutter="0"/>
          <w:cols w:space="720"/>
          <w:docGrid w:type="linesAndChars" w:linePitch="316" w:charSpace="16"/>
        </w:sectPr>
      </w:pPr>
    </w:p>
    <w:p w:rsidR="00C64CC8" w:rsidRDefault="00C64CC8" w:rsidP="009412C5">
      <w:pPr>
        <w:rPr>
          <w:rFonts w:asciiTheme="minorEastAsia" w:eastAsiaTheme="minorEastAsia" w:hAnsiTheme="minorEastAsia"/>
          <w:b/>
          <w:lang w:eastAsia="zh-CN"/>
        </w:rPr>
      </w:pPr>
    </w:p>
    <w:p w:rsidR="00893D92" w:rsidRPr="00B770E1" w:rsidRDefault="00B770E1" w:rsidP="00B770E1">
      <w:pPr>
        <w:ind w:left="72"/>
        <w:rPr>
          <w:rFonts w:asciiTheme="minorEastAsia" w:eastAsiaTheme="minorEastAsia" w:hAnsiTheme="minorEastAsia"/>
          <w:b/>
          <w:lang w:eastAsia="zh-CN"/>
        </w:rPr>
      </w:pPr>
      <w:r w:rsidRPr="00B770E1">
        <w:rPr>
          <w:rFonts w:asciiTheme="minorEastAsia" w:eastAsiaTheme="minorEastAsia" w:hAnsiTheme="minorEastAsia" w:hint="eastAsia"/>
          <w:b/>
          <w:lang w:eastAsia="zh-CN"/>
        </w:rPr>
        <w:lastRenderedPageBreak/>
        <w:t>（二）</w:t>
      </w:r>
      <w:r w:rsidR="00435918" w:rsidRPr="00B770E1">
        <w:rPr>
          <w:rFonts w:asciiTheme="minorEastAsia" w:eastAsiaTheme="minorEastAsia" w:hAnsiTheme="minorEastAsia" w:hint="eastAsia"/>
          <w:b/>
          <w:lang w:eastAsia="zh-CN"/>
        </w:rPr>
        <w:t xml:space="preserve"> </w:t>
      </w:r>
      <w:r w:rsidR="00893D92" w:rsidRPr="00B770E1">
        <w:rPr>
          <w:rFonts w:asciiTheme="minorEastAsia" w:eastAsiaTheme="minorEastAsia" w:hAnsiTheme="minorEastAsia" w:hint="eastAsia"/>
          <w:b/>
          <w:lang w:eastAsia="zh-CN"/>
        </w:rPr>
        <w:t>提交中方用:希望在日本</w:t>
      </w:r>
      <w:r w:rsidR="009412C5">
        <w:rPr>
          <w:rFonts w:asciiTheme="minorEastAsia" w:eastAsiaTheme="minorEastAsia" w:hAnsiTheme="minorEastAsia" w:hint="eastAsia"/>
          <w:b/>
          <w:lang w:eastAsia="zh-CN"/>
        </w:rPr>
        <w:t>攻读学位的专业</w:t>
      </w:r>
      <w:r w:rsidR="009412C5" w:rsidRPr="00B770E1">
        <w:rPr>
          <w:rFonts w:asciiTheme="minorEastAsia" w:eastAsiaTheme="minorEastAsia" w:hAnsiTheme="minorEastAsia" w:hint="eastAsia"/>
          <w:b/>
          <w:lang w:eastAsia="zh-CN"/>
        </w:rPr>
        <w:t xml:space="preserve"> </w:t>
      </w:r>
      <w:r w:rsidR="00893D92" w:rsidRPr="00B770E1">
        <w:rPr>
          <w:rFonts w:asciiTheme="minorEastAsia" w:eastAsiaTheme="minorEastAsia" w:hAnsiTheme="minorEastAsia" w:hint="eastAsia"/>
          <w:b/>
          <w:lang w:eastAsia="zh-CN"/>
        </w:rPr>
        <w:t>(</w:t>
      </w:r>
      <w:r w:rsidR="00087674" w:rsidRPr="00B770E1">
        <w:rPr>
          <w:rFonts w:asciiTheme="minorEastAsia" w:eastAsiaTheme="minorEastAsia" w:hAnsiTheme="minorEastAsia" w:hint="eastAsia"/>
          <w:b/>
          <w:lang w:eastAsia="zh-CN"/>
        </w:rPr>
        <w:t>以下表格内容</w:t>
      </w:r>
      <w:r w:rsidR="00893D92" w:rsidRPr="00B770E1">
        <w:rPr>
          <w:rFonts w:asciiTheme="minorEastAsia" w:eastAsiaTheme="minorEastAsia" w:hAnsiTheme="minorEastAsia" w:hint="eastAsia"/>
          <w:b/>
          <w:lang w:eastAsia="zh-CN"/>
        </w:rPr>
        <w:t>用</w:t>
      </w:r>
      <w:r w:rsidR="00893D92" w:rsidRPr="00B770E1">
        <w:rPr>
          <w:rFonts w:asciiTheme="minorEastAsia" w:eastAsiaTheme="minorEastAsia" w:hAnsiTheme="minorEastAsia" w:hint="eastAsia"/>
          <w:b/>
          <w:u w:val="double"/>
          <w:lang w:eastAsia="zh-CN"/>
        </w:rPr>
        <w:t>中文</w:t>
      </w:r>
      <w:r w:rsidR="00893D92" w:rsidRPr="00B770E1">
        <w:rPr>
          <w:rFonts w:asciiTheme="minorEastAsia" w:eastAsiaTheme="minorEastAsia" w:hAnsiTheme="minorEastAsia" w:hint="eastAsia"/>
          <w:b/>
          <w:lang w:eastAsia="zh-CN"/>
        </w:rPr>
        <w:t>详细填写</w:t>
      </w:r>
      <w:r w:rsidR="00435918" w:rsidRPr="00B770E1">
        <w:rPr>
          <w:rFonts w:asciiTheme="minorEastAsia" w:eastAsiaTheme="minorEastAsia" w:hAnsiTheme="minorEastAsia" w:hint="eastAsia"/>
          <w:b/>
          <w:lang w:eastAsia="zh-CN"/>
        </w:rPr>
        <w:t>)</w:t>
      </w:r>
    </w:p>
    <w:p w:rsidR="00441E90" w:rsidRPr="00871DD8" w:rsidRDefault="00441E90" w:rsidP="00087674">
      <w:pPr>
        <w:pStyle w:val="a9"/>
        <w:ind w:left="792" w:firstLineChars="0" w:firstLine="0"/>
        <w:rPr>
          <w:rFonts w:asciiTheme="minorEastAsia" w:eastAsiaTheme="minorEastAsia" w:hAnsiTheme="minorEastAsia"/>
          <w:lang w:eastAsia="zh-CN"/>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00"/>
        <w:gridCol w:w="3100"/>
        <w:gridCol w:w="1300"/>
        <w:gridCol w:w="3097"/>
      </w:tblGrid>
      <w:tr w:rsidR="00C257DA" w:rsidRPr="00871DD8" w:rsidTr="00230656">
        <w:trPr>
          <w:cantSplit/>
          <w:trHeight w:hRule="exact" w:val="312"/>
        </w:trPr>
        <w:tc>
          <w:tcPr>
            <w:tcW w:w="1600" w:type="dxa"/>
          </w:tcPr>
          <w:p w:rsidR="00C257DA" w:rsidRPr="00871DD8" w:rsidRDefault="009412C5" w:rsidP="00230656">
            <w:pPr>
              <w:rPr>
                <w:rFonts w:asciiTheme="minorEastAsia" w:eastAsiaTheme="minorEastAsia" w:hAnsiTheme="minorEastAsia"/>
                <w:sz w:val="18"/>
                <w:szCs w:val="18"/>
                <w:lang w:eastAsia="zh-CN"/>
              </w:rPr>
            </w:pPr>
            <w:r w:rsidRPr="0030313F">
              <w:rPr>
                <w:rFonts w:eastAsia="宋体" w:hint="eastAsia"/>
                <w:spacing w:val="60"/>
                <w:kern w:val="0"/>
                <w:fitText w:val="1200" w:id="-626220544"/>
                <w:lang w:eastAsia="zh-CN"/>
              </w:rPr>
              <w:t>研究单</w:t>
            </w:r>
            <w:r w:rsidRPr="0030313F">
              <w:rPr>
                <w:rFonts w:eastAsia="宋体" w:hint="eastAsia"/>
                <w:spacing w:val="30"/>
                <w:kern w:val="0"/>
                <w:fitText w:val="1200" w:id="-626220544"/>
                <w:lang w:eastAsia="zh-CN"/>
              </w:rPr>
              <w:t>位</w:t>
            </w:r>
          </w:p>
        </w:tc>
        <w:tc>
          <w:tcPr>
            <w:tcW w:w="7497" w:type="dxa"/>
            <w:gridSpan w:val="3"/>
          </w:tcPr>
          <w:p w:rsidR="00C257DA" w:rsidRPr="00871DD8" w:rsidRDefault="009C7940" w:rsidP="00230656">
            <w:pPr>
              <w:rPr>
                <w:rFonts w:asciiTheme="minorEastAsia" w:eastAsiaTheme="minorEastAsia" w:hAnsiTheme="minorEastAsia"/>
                <w:sz w:val="18"/>
                <w:szCs w:val="18"/>
              </w:rPr>
            </w:pPr>
            <w:r w:rsidRPr="00871DD8">
              <w:rPr>
                <w:rFonts w:asciiTheme="minorEastAsia" w:eastAsiaTheme="minorEastAsia" w:hAnsiTheme="minorEastAsia"/>
                <w:sz w:val="18"/>
                <w:szCs w:val="18"/>
              </w:rPr>
              <w:fldChar w:fldCharType="begin">
                <w:ffData>
                  <w:name w:val=""/>
                  <w:enabled/>
                  <w:calcOnExit w:val="0"/>
                  <w:textInput/>
                </w:ffData>
              </w:fldChar>
            </w:r>
            <w:r w:rsidR="00C257DA" w:rsidRPr="00871DD8">
              <w:rPr>
                <w:rFonts w:asciiTheme="minorEastAsia" w:eastAsiaTheme="minorEastAsia" w:hAnsiTheme="minorEastAsia"/>
                <w:sz w:val="18"/>
                <w:szCs w:val="18"/>
              </w:rPr>
              <w:instrText xml:space="preserve"> FORMTEXT </w:instrText>
            </w:r>
            <w:r w:rsidRPr="00871DD8">
              <w:rPr>
                <w:rFonts w:asciiTheme="minorEastAsia" w:eastAsiaTheme="minorEastAsia" w:hAnsiTheme="minorEastAsia"/>
                <w:sz w:val="18"/>
                <w:szCs w:val="18"/>
              </w:rPr>
            </w:r>
            <w:r w:rsidRPr="00871DD8">
              <w:rPr>
                <w:rFonts w:asciiTheme="minorEastAsia" w:eastAsiaTheme="minorEastAsia" w:hAnsiTheme="minorEastAsia"/>
                <w:sz w:val="18"/>
                <w:szCs w:val="18"/>
              </w:rPr>
              <w:fldChar w:fldCharType="separate"/>
            </w:r>
            <w:r w:rsidR="00C257DA" w:rsidRPr="00871DD8">
              <w:rPr>
                <w:rFonts w:hAnsi="MS Mincho" w:cs="MS Mincho" w:hint="eastAsia"/>
                <w:noProof/>
                <w:sz w:val="18"/>
                <w:szCs w:val="18"/>
              </w:rPr>
              <w:t> </w:t>
            </w:r>
            <w:r w:rsidR="00C257DA" w:rsidRPr="00871DD8">
              <w:rPr>
                <w:rFonts w:hAnsi="MS Mincho" w:cs="MS Mincho" w:hint="eastAsia"/>
                <w:noProof/>
                <w:sz w:val="18"/>
                <w:szCs w:val="18"/>
              </w:rPr>
              <w:t> </w:t>
            </w:r>
            <w:r w:rsidR="00C257DA" w:rsidRPr="00871DD8">
              <w:rPr>
                <w:rFonts w:hAnsi="MS Mincho" w:cs="MS Mincho" w:hint="eastAsia"/>
                <w:noProof/>
                <w:sz w:val="18"/>
                <w:szCs w:val="18"/>
              </w:rPr>
              <w:t> </w:t>
            </w:r>
            <w:r w:rsidR="00C257DA" w:rsidRPr="00871DD8">
              <w:rPr>
                <w:rFonts w:hAnsi="MS Mincho" w:cs="MS Mincho" w:hint="eastAsia"/>
                <w:noProof/>
                <w:sz w:val="18"/>
                <w:szCs w:val="18"/>
              </w:rPr>
              <w:t> </w:t>
            </w:r>
            <w:r w:rsidR="00C257DA" w:rsidRPr="00871DD8">
              <w:rPr>
                <w:rFonts w:hAnsi="MS Mincho" w:cs="MS Mincho" w:hint="eastAsia"/>
                <w:noProof/>
                <w:sz w:val="18"/>
                <w:szCs w:val="18"/>
              </w:rPr>
              <w:t> </w:t>
            </w:r>
            <w:r w:rsidRPr="00871DD8">
              <w:rPr>
                <w:rFonts w:asciiTheme="minorEastAsia" w:eastAsiaTheme="minorEastAsia" w:hAnsiTheme="minorEastAsia"/>
                <w:sz w:val="18"/>
                <w:szCs w:val="18"/>
              </w:rPr>
              <w:fldChar w:fldCharType="end"/>
            </w:r>
          </w:p>
          <w:p w:rsidR="00C257DA" w:rsidRPr="00871DD8" w:rsidRDefault="00C257DA" w:rsidP="00230656">
            <w:pPr>
              <w:rPr>
                <w:rFonts w:asciiTheme="minorEastAsia" w:eastAsiaTheme="minorEastAsia" w:hAnsiTheme="minorEastAsia"/>
                <w:sz w:val="18"/>
                <w:szCs w:val="18"/>
              </w:rPr>
            </w:pPr>
          </w:p>
          <w:p w:rsidR="00C257DA" w:rsidRPr="00871DD8" w:rsidRDefault="00C257DA" w:rsidP="00230656">
            <w:pPr>
              <w:rPr>
                <w:rFonts w:asciiTheme="minorEastAsia" w:eastAsiaTheme="minorEastAsia" w:hAnsiTheme="minorEastAsia"/>
                <w:sz w:val="18"/>
                <w:szCs w:val="18"/>
                <w:lang w:eastAsia="zh-TW"/>
              </w:rPr>
            </w:pPr>
          </w:p>
        </w:tc>
      </w:tr>
      <w:tr w:rsidR="00C257DA" w:rsidRPr="00871DD8" w:rsidTr="00230656">
        <w:trPr>
          <w:cantSplit/>
          <w:trHeight w:hRule="exact" w:val="312"/>
        </w:trPr>
        <w:tc>
          <w:tcPr>
            <w:tcW w:w="1600" w:type="dxa"/>
          </w:tcPr>
          <w:p w:rsidR="00C257DA" w:rsidRPr="00871DD8" w:rsidRDefault="009412C5" w:rsidP="00230656">
            <w:pPr>
              <w:rPr>
                <w:rFonts w:asciiTheme="minorEastAsia" w:eastAsiaTheme="minorEastAsia" w:hAnsiTheme="minorEastAsia"/>
                <w:sz w:val="18"/>
                <w:szCs w:val="18"/>
                <w:lang w:eastAsia="zh-CN"/>
              </w:rPr>
            </w:pPr>
            <w:r w:rsidRPr="0030313F">
              <w:rPr>
                <w:rFonts w:eastAsia="宋体" w:hint="eastAsia"/>
                <w:spacing w:val="60"/>
                <w:kern w:val="0"/>
                <w:fitText w:val="1200" w:id="-626220543"/>
                <w:lang w:eastAsia="zh-CN"/>
              </w:rPr>
              <w:t>所属部</w:t>
            </w:r>
            <w:r w:rsidRPr="0030313F">
              <w:rPr>
                <w:rFonts w:eastAsia="宋体" w:hint="eastAsia"/>
                <w:spacing w:val="30"/>
                <w:kern w:val="0"/>
                <w:fitText w:val="1200" w:id="-626220543"/>
                <w:lang w:eastAsia="zh-CN"/>
              </w:rPr>
              <w:t>门</w:t>
            </w:r>
          </w:p>
        </w:tc>
        <w:tc>
          <w:tcPr>
            <w:tcW w:w="7497" w:type="dxa"/>
            <w:gridSpan w:val="3"/>
          </w:tcPr>
          <w:p w:rsidR="00C257DA" w:rsidRPr="00871DD8" w:rsidRDefault="009C7940" w:rsidP="00230656">
            <w:pPr>
              <w:rPr>
                <w:rFonts w:asciiTheme="minorEastAsia" w:eastAsiaTheme="minorEastAsia" w:hAnsiTheme="minorEastAsia"/>
                <w:sz w:val="18"/>
                <w:szCs w:val="18"/>
                <w:lang w:eastAsia="zh-TW"/>
              </w:rPr>
            </w:pPr>
            <w:r w:rsidRPr="00871DD8">
              <w:rPr>
                <w:rFonts w:asciiTheme="minorEastAsia" w:eastAsiaTheme="minorEastAsia" w:hAnsiTheme="minorEastAsia"/>
                <w:sz w:val="18"/>
                <w:szCs w:val="18"/>
              </w:rPr>
              <w:fldChar w:fldCharType="begin">
                <w:ffData>
                  <w:name w:val=""/>
                  <w:enabled/>
                  <w:calcOnExit w:val="0"/>
                  <w:textInput/>
                </w:ffData>
              </w:fldChar>
            </w:r>
            <w:r w:rsidR="00D24EB9" w:rsidRPr="00871DD8">
              <w:rPr>
                <w:rFonts w:asciiTheme="minorEastAsia" w:eastAsiaTheme="minorEastAsia" w:hAnsiTheme="minorEastAsia"/>
                <w:sz w:val="18"/>
                <w:szCs w:val="18"/>
              </w:rPr>
              <w:instrText xml:space="preserve"> FORMTEXT </w:instrText>
            </w:r>
            <w:r w:rsidRPr="00871DD8">
              <w:rPr>
                <w:rFonts w:asciiTheme="minorEastAsia" w:eastAsiaTheme="minorEastAsia" w:hAnsiTheme="minorEastAsia"/>
                <w:sz w:val="18"/>
                <w:szCs w:val="18"/>
              </w:rPr>
            </w:r>
            <w:r w:rsidRPr="00871DD8">
              <w:rPr>
                <w:rFonts w:asciiTheme="minorEastAsia" w:eastAsiaTheme="minorEastAsia" w:hAnsiTheme="minorEastAsia"/>
                <w:sz w:val="18"/>
                <w:szCs w:val="18"/>
              </w:rPr>
              <w:fldChar w:fldCharType="separate"/>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Pr="00871DD8">
              <w:rPr>
                <w:rFonts w:asciiTheme="minorEastAsia" w:eastAsiaTheme="minorEastAsia" w:hAnsiTheme="minorEastAsia"/>
                <w:sz w:val="18"/>
                <w:szCs w:val="18"/>
              </w:rPr>
              <w:fldChar w:fldCharType="end"/>
            </w:r>
          </w:p>
        </w:tc>
      </w:tr>
      <w:tr w:rsidR="00C257DA" w:rsidRPr="00871DD8" w:rsidTr="00230656">
        <w:trPr>
          <w:cantSplit/>
          <w:trHeight w:hRule="exact" w:val="312"/>
        </w:trPr>
        <w:tc>
          <w:tcPr>
            <w:tcW w:w="1600" w:type="dxa"/>
          </w:tcPr>
          <w:p w:rsidR="00C257DA" w:rsidRPr="00871DD8" w:rsidRDefault="009412C5" w:rsidP="004A51C4">
            <w:pPr>
              <w:rPr>
                <w:rFonts w:asciiTheme="minorEastAsia" w:eastAsiaTheme="minorEastAsia" w:hAnsiTheme="minorEastAsia"/>
                <w:sz w:val="18"/>
                <w:szCs w:val="18"/>
                <w:lang w:eastAsia="zh-CN"/>
              </w:rPr>
            </w:pPr>
            <w:r w:rsidRPr="0030313F">
              <w:rPr>
                <w:rFonts w:eastAsia="宋体" w:hint="eastAsia"/>
                <w:spacing w:val="60"/>
                <w:kern w:val="0"/>
                <w:fitText w:val="1200" w:id="-626220542"/>
                <w:lang w:eastAsia="zh-CN"/>
              </w:rPr>
              <w:t>指导教</w:t>
            </w:r>
            <w:r w:rsidRPr="0030313F">
              <w:rPr>
                <w:rFonts w:eastAsia="宋体" w:hint="eastAsia"/>
                <w:spacing w:val="30"/>
                <w:kern w:val="0"/>
                <w:fitText w:val="1200" w:id="-626220542"/>
                <w:lang w:eastAsia="zh-CN"/>
              </w:rPr>
              <w:t>官</w:t>
            </w:r>
          </w:p>
        </w:tc>
        <w:tc>
          <w:tcPr>
            <w:tcW w:w="3100" w:type="dxa"/>
          </w:tcPr>
          <w:p w:rsidR="00C257DA" w:rsidRPr="00871DD8" w:rsidRDefault="009C7940" w:rsidP="00230656">
            <w:pPr>
              <w:rPr>
                <w:rFonts w:asciiTheme="minorEastAsia" w:eastAsiaTheme="minorEastAsia" w:hAnsiTheme="minorEastAsia"/>
                <w:sz w:val="18"/>
                <w:szCs w:val="18"/>
                <w:lang w:eastAsia="zh-TW"/>
              </w:rPr>
            </w:pPr>
            <w:r w:rsidRPr="00871DD8">
              <w:rPr>
                <w:rFonts w:asciiTheme="minorEastAsia" w:eastAsiaTheme="minorEastAsia" w:hAnsiTheme="minorEastAsia"/>
                <w:sz w:val="18"/>
                <w:szCs w:val="18"/>
              </w:rPr>
              <w:fldChar w:fldCharType="begin">
                <w:ffData>
                  <w:name w:val=""/>
                  <w:enabled/>
                  <w:calcOnExit w:val="0"/>
                  <w:textInput/>
                </w:ffData>
              </w:fldChar>
            </w:r>
            <w:r w:rsidR="00D24EB9" w:rsidRPr="00871DD8">
              <w:rPr>
                <w:rFonts w:asciiTheme="minorEastAsia" w:eastAsiaTheme="minorEastAsia" w:hAnsiTheme="minorEastAsia"/>
                <w:sz w:val="18"/>
                <w:szCs w:val="18"/>
              </w:rPr>
              <w:instrText xml:space="preserve"> FORMTEXT </w:instrText>
            </w:r>
            <w:r w:rsidRPr="00871DD8">
              <w:rPr>
                <w:rFonts w:asciiTheme="minorEastAsia" w:eastAsiaTheme="minorEastAsia" w:hAnsiTheme="minorEastAsia"/>
                <w:sz w:val="18"/>
                <w:szCs w:val="18"/>
              </w:rPr>
            </w:r>
            <w:r w:rsidRPr="00871DD8">
              <w:rPr>
                <w:rFonts w:asciiTheme="minorEastAsia" w:eastAsiaTheme="minorEastAsia" w:hAnsiTheme="minorEastAsia"/>
                <w:sz w:val="18"/>
                <w:szCs w:val="18"/>
              </w:rPr>
              <w:fldChar w:fldCharType="separate"/>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Pr="00871DD8">
              <w:rPr>
                <w:rFonts w:asciiTheme="minorEastAsia" w:eastAsiaTheme="minorEastAsia" w:hAnsiTheme="minorEastAsia"/>
                <w:sz w:val="18"/>
                <w:szCs w:val="18"/>
              </w:rPr>
              <w:fldChar w:fldCharType="end"/>
            </w:r>
          </w:p>
        </w:tc>
        <w:tc>
          <w:tcPr>
            <w:tcW w:w="1300" w:type="dxa"/>
          </w:tcPr>
          <w:p w:rsidR="00C257DA" w:rsidRPr="00871DD8" w:rsidRDefault="00C257DA" w:rsidP="00230656">
            <w:pPr>
              <w:jc w:val="center"/>
              <w:rPr>
                <w:rFonts w:asciiTheme="minorEastAsia" w:eastAsiaTheme="minorEastAsia" w:hAnsiTheme="minorEastAsia"/>
                <w:sz w:val="18"/>
                <w:szCs w:val="18"/>
                <w:lang w:eastAsia="zh-CN"/>
              </w:rPr>
            </w:pPr>
            <w:r w:rsidRPr="00871DD8">
              <w:rPr>
                <w:rFonts w:asciiTheme="minorEastAsia" w:eastAsiaTheme="minorEastAsia" w:hAnsiTheme="minorEastAsia" w:hint="eastAsia"/>
                <w:sz w:val="18"/>
                <w:szCs w:val="18"/>
                <w:lang w:eastAsia="zh-CN"/>
              </w:rPr>
              <w:t>职  务</w:t>
            </w:r>
          </w:p>
        </w:tc>
        <w:tc>
          <w:tcPr>
            <w:tcW w:w="3097" w:type="dxa"/>
          </w:tcPr>
          <w:p w:rsidR="00C257DA" w:rsidRPr="00871DD8" w:rsidRDefault="009C7940" w:rsidP="00230656">
            <w:pPr>
              <w:rPr>
                <w:rFonts w:asciiTheme="minorEastAsia" w:eastAsiaTheme="minorEastAsia" w:hAnsiTheme="minorEastAsia"/>
                <w:sz w:val="18"/>
                <w:szCs w:val="18"/>
              </w:rPr>
            </w:pPr>
            <w:r w:rsidRPr="00871DD8">
              <w:rPr>
                <w:rFonts w:asciiTheme="minorEastAsia" w:eastAsiaTheme="minorEastAsia" w:hAnsiTheme="minorEastAsia"/>
                <w:sz w:val="18"/>
                <w:szCs w:val="18"/>
              </w:rPr>
              <w:fldChar w:fldCharType="begin">
                <w:ffData>
                  <w:name w:val=""/>
                  <w:enabled/>
                  <w:calcOnExit w:val="0"/>
                  <w:textInput/>
                </w:ffData>
              </w:fldChar>
            </w:r>
            <w:r w:rsidR="00D24EB9" w:rsidRPr="00871DD8">
              <w:rPr>
                <w:rFonts w:asciiTheme="minorEastAsia" w:eastAsiaTheme="minorEastAsia" w:hAnsiTheme="minorEastAsia"/>
                <w:sz w:val="18"/>
                <w:szCs w:val="18"/>
              </w:rPr>
              <w:instrText xml:space="preserve"> FORMTEXT </w:instrText>
            </w:r>
            <w:r w:rsidRPr="00871DD8">
              <w:rPr>
                <w:rFonts w:asciiTheme="minorEastAsia" w:eastAsiaTheme="minorEastAsia" w:hAnsiTheme="minorEastAsia"/>
                <w:sz w:val="18"/>
                <w:szCs w:val="18"/>
              </w:rPr>
            </w:r>
            <w:r w:rsidRPr="00871DD8">
              <w:rPr>
                <w:rFonts w:asciiTheme="minorEastAsia" w:eastAsiaTheme="minorEastAsia" w:hAnsiTheme="minorEastAsia"/>
                <w:sz w:val="18"/>
                <w:szCs w:val="18"/>
              </w:rPr>
              <w:fldChar w:fldCharType="separate"/>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00D24EB9" w:rsidRPr="00871DD8">
              <w:rPr>
                <w:rFonts w:hAnsi="MS Mincho" w:cs="MS Mincho" w:hint="eastAsia"/>
                <w:noProof/>
                <w:sz w:val="18"/>
                <w:szCs w:val="18"/>
              </w:rPr>
              <w:t> </w:t>
            </w:r>
            <w:r w:rsidRPr="00871DD8">
              <w:rPr>
                <w:rFonts w:asciiTheme="minorEastAsia" w:eastAsiaTheme="minorEastAsia" w:hAnsiTheme="minorEastAsia"/>
                <w:sz w:val="18"/>
                <w:szCs w:val="18"/>
              </w:rPr>
              <w:fldChar w:fldCharType="end"/>
            </w:r>
          </w:p>
        </w:tc>
      </w:tr>
      <w:tr w:rsidR="00360255" w:rsidRPr="00871DD8" w:rsidTr="00230656">
        <w:trPr>
          <w:cantSplit/>
          <w:trHeight w:hRule="exact" w:val="312"/>
        </w:trPr>
        <w:tc>
          <w:tcPr>
            <w:tcW w:w="1600" w:type="dxa"/>
          </w:tcPr>
          <w:p w:rsidR="00360255" w:rsidRPr="00871DD8" w:rsidRDefault="00360255" w:rsidP="00230656">
            <w:pPr>
              <w:rPr>
                <w:rFonts w:asciiTheme="minorEastAsia" w:eastAsiaTheme="minorEastAsia" w:hAnsiTheme="minorEastAsia"/>
                <w:kern w:val="0"/>
                <w:sz w:val="18"/>
                <w:szCs w:val="18"/>
                <w:lang w:eastAsia="zh-CN"/>
              </w:rPr>
            </w:pPr>
            <w:r w:rsidRPr="00871DD8">
              <w:rPr>
                <w:rFonts w:asciiTheme="minorEastAsia" w:eastAsiaTheme="minorEastAsia" w:hAnsiTheme="minorEastAsia" w:hint="eastAsia"/>
                <w:kern w:val="0"/>
                <w:sz w:val="18"/>
                <w:szCs w:val="18"/>
                <w:lang w:eastAsia="zh-CN"/>
              </w:rPr>
              <w:t>地址</w:t>
            </w:r>
          </w:p>
        </w:tc>
        <w:tc>
          <w:tcPr>
            <w:tcW w:w="3100" w:type="dxa"/>
          </w:tcPr>
          <w:p w:rsidR="00360255" w:rsidRPr="00871DD8" w:rsidRDefault="00360255" w:rsidP="00230656">
            <w:pPr>
              <w:rPr>
                <w:rFonts w:asciiTheme="minorEastAsia" w:eastAsiaTheme="minorEastAsia" w:hAnsiTheme="minorEastAsia"/>
                <w:sz w:val="18"/>
                <w:szCs w:val="18"/>
              </w:rPr>
            </w:pPr>
          </w:p>
        </w:tc>
        <w:tc>
          <w:tcPr>
            <w:tcW w:w="1300" w:type="dxa"/>
          </w:tcPr>
          <w:p w:rsidR="00360255" w:rsidRPr="00871DD8" w:rsidRDefault="004620A9" w:rsidP="00230656">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合作者</w:t>
            </w:r>
            <w:r w:rsidR="00360255" w:rsidRPr="00871DD8">
              <w:rPr>
                <w:rFonts w:asciiTheme="minorEastAsia" w:eastAsiaTheme="minorEastAsia" w:hAnsiTheme="minorEastAsia" w:hint="eastAsia"/>
                <w:sz w:val="18"/>
                <w:szCs w:val="18"/>
                <w:lang w:eastAsia="zh-CN"/>
              </w:rPr>
              <w:t>Email</w:t>
            </w:r>
          </w:p>
        </w:tc>
        <w:tc>
          <w:tcPr>
            <w:tcW w:w="3097" w:type="dxa"/>
          </w:tcPr>
          <w:p w:rsidR="00360255" w:rsidRPr="00871DD8" w:rsidRDefault="00360255" w:rsidP="00230656">
            <w:pPr>
              <w:rPr>
                <w:rFonts w:asciiTheme="minorEastAsia" w:eastAsiaTheme="minorEastAsia" w:hAnsiTheme="minorEastAsia"/>
                <w:sz w:val="18"/>
                <w:szCs w:val="18"/>
              </w:rPr>
            </w:pPr>
          </w:p>
        </w:tc>
      </w:tr>
      <w:tr w:rsidR="00C257DA" w:rsidRPr="00871DD8" w:rsidTr="004C4B61">
        <w:trPr>
          <w:cantSplit/>
          <w:trHeight w:hRule="exact" w:val="491"/>
        </w:trPr>
        <w:tc>
          <w:tcPr>
            <w:tcW w:w="1600" w:type="dxa"/>
            <w:tcBorders>
              <w:bottom w:val="single" w:sz="4" w:space="0" w:color="auto"/>
            </w:tcBorders>
          </w:tcPr>
          <w:p w:rsidR="00C257DA" w:rsidRPr="00CB3682" w:rsidRDefault="009412C5" w:rsidP="00087674">
            <w:pPr>
              <w:rPr>
                <w:rFonts w:asciiTheme="minorEastAsia" w:eastAsiaTheme="minorEastAsia" w:hAnsiTheme="minorEastAsia"/>
                <w:sz w:val="18"/>
                <w:szCs w:val="18"/>
                <w:lang w:eastAsia="zh-CN"/>
              </w:rPr>
            </w:pPr>
            <w:r w:rsidRPr="00CB3682">
              <w:rPr>
                <w:rFonts w:eastAsia="宋体" w:hint="eastAsia"/>
                <w:kern w:val="0"/>
                <w:lang w:eastAsia="zh-CN"/>
              </w:rPr>
              <w:t>攻读学位的专业</w:t>
            </w:r>
          </w:p>
        </w:tc>
        <w:tc>
          <w:tcPr>
            <w:tcW w:w="7497" w:type="dxa"/>
            <w:gridSpan w:val="3"/>
            <w:tcBorders>
              <w:bottom w:val="single" w:sz="4" w:space="0" w:color="auto"/>
            </w:tcBorders>
          </w:tcPr>
          <w:p w:rsidR="00C257DA" w:rsidRPr="00CB3682" w:rsidRDefault="009C7940" w:rsidP="00230656">
            <w:pPr>
              <w:rPr>
                <w:rFonts w:asciiTheme="minorEastAsia" w:eastAsiaTheme="minorEastAsia" w:hAnsiTheme="minorEastAsia"/>
                <w:sz w:val="18"/>
                <w:szCs w:val="18"/>
              </w:rPr>
            </w:pPr>
            <w:r w:rsidRPr="00CB3682">
              <w:rPr>
                <w:rFonts w:asciiTheme="minorEastAsia" w:eastAsiaTheme="minorEastAsia" w:hAnsiTheme="minorEastAsia"/>
                <w:sz w:val="18"/>
                <w:szCs w:val="18"/>
              </w:rPr>
              <w:fldChar w:fldCharType="begin">
                <w:ffData>
                  <w:name w:val=""/>
                  <w:enabled/>
                  <w:calcOnExit w:val="0"/>
                  <w:textInput/>
                </w:ffData>
              </w:fldChar>
            </w:r>
            <w:r w:rsidR="00D24EB9" w:rsidRPr="00CB3682">
              <w:rPr>
                <w:rFonts w:asciiTheme="minorEastAsia" w:eastAsiaTheme="minorEastAsia" w:hAnsiTheme="minorEastAsia"/>
                <w:sz w:val="18"/>
                <w:szCs w:val="18"/>
              </w:rPr>
              <w:instrText xml:space="preserve"> FORMTEXT </w:instrText>
            </w:r>
            <w:r w:rsidRPr="00CB3682">
              <w:rPr>
                <w:rFonts w:asciiTheme="minorEastAsia" w:eastAsiaTheme="minorEastAsia" w:hAnsiTheme="minorEastAsia"/>
                <w:sz w:val="18"/>
                <w:szCs w:val="18"/>
              </w:rPr>
            </w:r>
            <w:r w:rsidRPr="00CB3682">
              <w:rPr>
                <w:rFonts w:asciiTheme="minorEastAsia" w:eastAsiaTheme="minorEastAsia" w:hAnsiTheme="minorEastAsia"/>
                <w:sz w:val="18"/>
                <w:szCs w:val="18"/>
              </w:rPr>
              <w:fldChar w:fldCharType="separate"/>
            </w:r>
            <w:r w:rsidR="00D24EB9" w:rsidRPr="00CB3682">
              <w:rPr>
                <w:rFonts w:hAnsi="MS Mincho" w:cs="MS Mincho" w:hint="eastAsia"/>
                <w:noProof/>
                <w:sz w:val="18"/>
                <w:szCs w:val="18"/>
              </w:rPr>
              <w:t> </w:t>
            </w:r>
            <w:r w:rsidR="00D24EB9" w:rsidRPr="00CB3682">
              <w:rPr>
                <w:rFonts w:hAnsi="MS Mincho" w:cs="MS Mincho" w:hint="eastAsia"/>
                <w:noProof/>
                <w:sz w:val="18"/>
                <w:szCs w:val="18"/>
              </w:rPr>
              <w:t> </w:t>
            </w:r>
            <w:r w:rsidR="00D24EB9" w:rsidRPr="00CB3682">
              <w:rPr>
                <w:rFonts w:hAnsi="MS Mincho" w:cs="MS Mincho" w:hint="eastAsia"/>
                <w:noProof/>
                <w:sz w:val="18"/>
                <w:szCs w:val="18"/>
              </w:rPr>
              <w:t> </w:t>
            </w:r>
            <w:r w:rsidR="00D24EB9" w:rsidRPr="00CB3682">
              <w:rPr>
                <w:rFonts w:hAnsi="MS Mincho" w:cs="MS Mincho" w:hint="eastAsia"/>
                <w:noProof/>
                <w:sz w:val="18"/>
                <w:szCs w:val="18"/>
              </w:rPr>
              <w:t> </w:t>
            </w:r>
            <w:r w:rsidR="00D24EB9" w:rsidRPr="00CB3682">
              <w:rPr>
                <w:rFonts w:hAnsi="MS Mincho" w:cs="MS Mincho" w:hint="eastAsia"/>
                <w:noProof/>
                <w:sz w:val="18"/>
                <w:szCs w:val="18"/>
              </w:rPr>
              <w:t> </w:t>
            </w:r>
            <w:r w:rsidRPr="00CB3682">
              <w:rPr>
                <w:rFonts w:asciiTheme="minorEastAsia" w:eastAsiaTheme="minorEastAsia" w:hAnsiTheme="minorEastAsia"/>
                <w:sz w:val="18"/>
                <w:szCs w:val="18"/>
              </w:rPr>
              <w:fldChar w:fldCharType="end"/>
            </w:r>
          </w:p>
        </w:tc>
      </w:tr>
      <w:tr w:rsidR="00C257DA" w:rsidRPr="00871DD8" w:rsidTr="004C4B61">
        <w:trPr>
          <w:cantSplit/>
          <w:trHeight w:hRule="exact" w:val="386"/>
        </w:trPr>
        <w:tc>
          <w:tcPr>
            <w:tcW w:w="9097" w:type="dxa"/>
            <w:gridSpan w:val="4"/>
            <w:tcBorders>
              <w:bottom w:val="single" w:sz="4" w:space="0" w:color="auto"/>
            </w:tcBorders>
            <w:vAlign w:val="center"/>
          </w:tcPr>
          <w:p w:rsidR="00C257DA" w:rsidRPr="00B770E1" w:rsidRDefault="00B770E1" w:rsidP="00B770E1">
            <w:pPr>
              <w:rPr>
                <w:rFonts w:asciiTheme="minorEastAsia" w:eastAsiaTheme="minorEastAsia" w:hAnsiTheme="minorEastAsia"/>
                <w:sz w:val="18"/>
                <w:szCs w:val="18"/>
                <w:lang w:eastAsia="zh-CN"/>
              </w:rPr>
            </w:pPr>
            <w:r>
              <w:rPr>
                <w:rFonts w:asciiTheme="minorEastAsia" w:eastAsiaTheme="minorEastAsia" w:hAnsiTheme="minorEastAsia" w:cs="宋体" w:hint="eastAsia"/>
                <w:sz w:val="18"/>
                <w:szCs w:val="18"/>
                <w:lang w:eastAsia="zh-CN"/>
              </w:rPr>
              <w:t>1.</w:t>
            </w:r>
            <w:r w:rsidR="009412C5" w:rsidRPr="00B2130F">
              <w:rPr>
                <w:rFonts w:ascii="黑体" w:eastAsia="黑体" w:hAnsi="黑体" w:hint="eastAsia"/>
                <w:szCs w:val="20"/>
                <w:lang w:eastAsia="zh-CN"/>
              </w:rPr>
              <w:t xml:space="preserve"> 选择上述指导教官的理由(请使用</w:t>
            </w:r>
            <w:r w:rsidR="009412C5" w:rsidRPr="00B2130F">
              <w:rPr>
                <w:rFonts w:ascii="黑体" w:eastAsia="黑体" w:hAnsi="黑体" w:hint="eastAsia"/>
                <w:szCs w:val="20"/>
                <w:u w:val="double"/>
                <w:lang w:eastAsia="zh-CN"/>
              </w:rPr>
              <w:t>中文</w:t>
            </w:r>
            <w:r w:rsidR="009412C5" w:rsidRPr="00B2130F">
              <w:rPr>
                <w:rFonts w:ascii="黑体" w:eastAsia="黑体" w:hAnsi="黑体" w:hint="eastAsia"/>
                <w:szCs w:val="20"/>
                <w:lang w:eastAsia="zh-CN"/>
              </w:rPr>
              <w:t>具体、详细地填写)</w:t>
            </w:r>
          </w:p>
        </w:tc>
      </w:tr>
      <w:tr w:rsidR="00C257DA" w:rsidRPr="00871DD8" w:rsidTr="004C4B61">
        <w:trPr>
          <w:cantSplit/>
          <w:trHeight w:hRule="exact" w:val="2729"/>
        </w:trPr>
        <w:tc>
          <w:tcPr>
            <w:tcW w:w="9097" w:type="dxa"/>
            <w:gridSpan w:val="4"/>
            <w:tcBorders>
              <w:top w:val="single" w:sz="4" w:space="0" w:color="auto"/>
              <w:bottom w:val="single" w:sz="4" w:space="0" w:color="auto"/>
            </w:tcBorders>
          </w:tcPr>
          <w:p w:rsidR="000D789C" w:rsidRDefault="000D789C" w:rsidP="00413D34">
            <w:pPr>
              <w:rPr>
                <w:rFonts w:asciiTheme="minorEastAsia" w:hAnsiTheme="minorEastAsia"/>
                <w:lang w:eastAsia="zh-CN"/>
              </w:rPr>
            </w:pPr>
          </w:p>
          <w:p w:rsidR="000D789C" w:rsidRDefault="000D789C" w:rsidP="00413D34">
            <w:pPr>
              <w:rPr>
                <w:rFonts w:asciiTheme="minorEastAsia" w:hAnsiTheme="minorEastAsia"/>
                <w:lang w:eastAsia="zh-CN"/>
              </w:rPr>
            </w:pPr>
          </w:p>
          <w:p w:rsidR="000D789C" w:rsidRDefault="000D789C" w:rsidP="00413D34">
            <w:pPr>
              <w:rPr>
                <w:rFonts w:asciiTheme="minorEastAsia" w:hAnsiTheme="minorEastAsia"/>
                <w:lang w:eastAsia="zh-CN"/>
              </w:rPr>
            </w:pPr>
          </w:p>
          <w:p w:rsidR="000D789C" w:rsidRDefault="000D789C" w:rsidP="00413D34">
            <w:pPr>
              <w:rPr>
                <w:rFonts w:asciiTheme="minorEastAsia" w:hAnsiTheme="minorEastAsia"/>
                <w:lang w:eastAsia="zh-CN"/>
              </w:rPr>
            </w:pPr>
          </w:p>
          <w:p w:rsidR="000D789C" w:rsidRDefault="000D789C" w:rsidP="00413D34">
            <w:pPr>
              <w:rPr>
                <w:rFonts w:asciiTheme="minorEastAsia" w:hAnsiTheme="minorEastAsia"/>
                <w:lang w:eastAsia="zh-CN"/>
              </w:rPr>
            </w:pPr>
          </w:p>
          <w:p w:rsidR="000D789C" w:rsidRPr="000D789C" w:rsidRDefault="000D789C" w:rsidP="00413D34">
            <w:pPr>
              <w:rPr>
                <w:rFonts w:asciiTheme="minorEastAsia" w:hAnsiTheme="minorEastAsia"/>
                <w:lang w:eastAsia="zh-CN"/>
              </w:rPr>
            </w:pPr>
          </w:p>
        </w:tc>
      </w:tr>
      <w:tr w:rsidR="00C257DA" w:rsidRPr="00871DD8" w:rsidTr="004C4B61">
        <w:trPr>
          <w:cantSplit/>
          <w:trHeight w:hRule="exact" w:val="383"/>
        </w:trPr>
        <w:tc>
          <w:tcPr>
            <w:tcW w:w="9097" w:type="dxa"/>
            <w:gridSpan w:val="4"/>
            <w:tcBorders>
              <w:bottom w:val="single" w:sz="4" w:space="0" w:color="auto"/>
            </w:tcBorders>
            <w:vAlign w:val="bottom"/>
          </w:tcPr>
          <w:p w:rsidR="00C257DA" w:rsidRPr="00B770E1" w:rsidRDefault="00B770E1" w:rsidP="00B770E1">
            <w:pPr>
              <w:rPr>
                <w:rFonts w:asciiTheme="minorEastAsia" w:eastAsiaTheme="minorEastAsia" w:hAnsiTheme="minorEastAsia"/>
                <w:szCs w:val="20"/>
                <w:lang w:eastAsia="zh-CN"/>
              </w:rPr>
            </w:pPr>
            <w:r w:rsidRPr="00CB3682">
              <w:rPr>
                <w:rFonts w:asciiTheme="minorEastAsia" w:eastAsiaTheme="minorEastAsia" w:hAnsiTheme="minorEastAsia" w:hint="eastAsia"/>
                <w:szCs w:val="20"/>
                <w:lang w:eastAsia="zh-CN"/>
              </w:rPr>
              <w:t>2.</w:t>
            </w:r>
            <w:r w:rsidR="009412C5" w:rsidRPr="00CB3682">
              <w:rPr>
                <w:rFonts w:ascii="黑体" w:eastAsia="黑体" w:hAnsi="黑体" w:hint="eastAsia"/>
                <w:szCs w:val="20"/>
                <w:lang w:eastAsia="zh-CN"/>
              </w:rPr>
              <w:t xml:space="preserve"> 以上指导教官的研究与攻读专业的关联性</w:t>
            </w:r>
          </w:p>
        </w:tc>
      </w:tr>
      <w:tr w:rsidR="00C257DA" w:rsidRPr="00871DD8" w:rsidTr="004C4B61">
        <w:trPr>
          <w:cantSplit/>
          <w:trHeight w:hRule="exact" w:val="2700"/>
        </w:trPr>
        <w:tc>
          <w:tcPr>
            <w:tcW w:w="9097" w:type="dxa"/>
            <w:gridSpan w:val="4"/>
            <w:tcBorders>
              <w:top w:val="single" w:sz="4" w:space="0" w:color="auto"/>
            </w:tcBorders>
          </w:tcPr>
          <w:p w:rsidR="00C257DA" w:rsidRDefault="00C257DA" w:rsidP="00413D34">
            <w:pPr>
              <w:rPr>
                <w:rFonts w:asciiTheme="minorEastAsia" w:hAnsiTheme="minorEastAsia"/>
                <w:lang w:eastAsia="zh-CN"/>
              </w:rPr>
            </w:pPr>
          </w:p>
          <w:p w:rsidR="000D789C" w:rsidRDefault="000D789C" w:rsidP="00413D34">
            <w:pPr>
              <w:rPr>
                <w:rFonts w:asciiTheme="minorEastAsia" w:hAnsiTheme="minorEastAsia"/>
                <w:lang w:eastAsia="zh-CN"/>
              </w:rPr>
            </w:pPr>
          </w:p>
          <w:p w:rsidR="000D789C" w:rsidRDefault="000D789C" w:rsidP="00413D34">
            <w:pPr>
              <w:rPr>
                <w:rFonts w:asciiTheme="minorEastAsia" w:hAnsiTheme="minorEastAsia"/>
                <w:lang w:eastAsia="zh-CN"/>
              </w:rPr>
            </w:pPr>
          </w:p>
          <w:p w:rsidR="000D789C" w:rsidRDefault="000D789C" w:rsidP="00413D34">
            <w:pPr>
              <w:rPr>
                <w:rFonts w:asciiTheme="minorEastAsia" w:hAnsiTheme="minorEastAsia"/>
                <w:lang w:eastAsia="zh-CN"/>
              </w:rPr>
            </w:pPr>
          </w:p>
          <w:p w:rsidR="000D789C" w:rsidRDefault="000D789C" w:rsidP="00413D34">
            <w:pPr>
              <w:rPr>
                <w:rFonts w:asciiTheme="minorEastAsia" w:hAnsiTheme="minorEastAsia"/>
                <w:lang w:eastAsia="zh-CN"/>
              </w:rPr>
            </w:pPr>
          </w:p>
          <w:p w:rsidR="000D789C" w:rsidRDefault="000D789C" w:rsidP="00413D34">
            <w:pPr>
              <w:rPr>
                <w:rFonts w:asciiTheme="minorEastAsia" w:hAnsiTheme="minorEastAsia"/>
                <w:lang w:eastAsia="zh-CN"/>
              </w:rPr>
            </w:pPr>
          </w:p>
          <w:p w:rsidR="000D789C" w:rsidRDefault="000D789C" w:rsidP="00413D34">
            <w:pPr>
              <w:rPr>
                <w:rFonts w:asciiTheme="minorEastAsia" w:hAnsiTheme="minorEastAsia"/>
                <w:lang w:eastAsia="zh-CN"/>
              </w:rPr>
            </w:pPr>
          </w:p>
          <w:p w:rsidR="000D789C" w:rsidRDefault="000D789C" w:rsidP="00413D34">
            <w:pPr>
              <w:rPr>
                <w:rFonts w:asciiTheme="minorEastAsia" w:eastAsiaTheme="minorEastAsia" w:hAnsiTheme="minorEastAsia"/>
                <w:lang w:eastAsia="zh-CN"/>
              </w:rPr>
            </w:pPr>
          </w:p>
          <w:p w:rsidR="009412C5" w:rsidRDefault="009412C5" w:rsidP="00413D34">
            <w:pPr>
              <w:rPr>
                <w:rFonts w:asciiTheme="minorEastAsia" w:eastAsiaTheme="minorEastAsia" w:hAnsiTheme="minorEastAsia"/>
                <w:lang w:eastAsia="zh-CN"/>
              </w:rPr>
            </w:pPr>
          </w:p>
          <w:p w:rsidR="009412C5" w:rsidRPr="009412C5" w:rsidRDefault="009412C5" w:rsidP="00413D34">
            <w:pPr>
              <w:rPr>
                <w:rFonts w:asciiTheme="minorEastAsia" w:eastAsiaTheme="minorEastAsia" w:hAnsiTheme="minorEastAsia"/>
                <w:lang w:eastAsia="zh-CN"/>
              </w:rPr>
            </w:pPr>
          </w:p>
          <w:p w:rsidR="000D789C" w:rsidRPr="000D789C" w:rsidRDefault="000D789C" w:rsidP="00413D34">
            <w:pPr>
              <w:rPr>
                <w:rFonts w:asciiTheme="minorEastAsia" w:hAnsiTheme="minorEastAsia"/>
                <w:lang w:eastAsia="zh-CN"/>
              </w:rPr>
            </w:pPr>
          </w:p>
        </w:tc>
      </w:tr>
    </w:tbl>
    <w:p w:rsidR="00893D92" w:rsidRPr="00871DD8" w:rsidRDefault="00893D92">
      <w:pPr>
        <w:ind w:left="200" w:hangingChars="100" w:hanging="200"/>
        <w:jc w:val="left"/>
        <w:rPr>
          <w:rFonts w:asciiTheme="minorEastAsia" w:eastAsiaTheme="minorEastAsia" w:hAnsiTheme="minorEastAsia"/>
          <w:lang w:eastAsia="zh-CN"/>
        </w:rPr>
        <w:sectPr w:rsidR="00893D92" w:rsidRPr="00871DD8">
          <w:type w:val="continuous"/>
          <w:pgSz w:w="11906" w:h="16838" w:code="9"/>
          <w:pgMar w:top="1304" w:right="1304" w:bottom="1304" w:left="1304" w:header="567" w:footer="567" w:gutter="0"/>
          <w:cols w:space="720"/>
          <w:docGrid w:type="linesAndChars" w:linePitch="316" w:charSpace="16"/>
        </w:sect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56"/>
      </w:tblGrid>
      <w:tr w:rsidR="00C257DA" w:rsidRPr="00871DD8" w:rsidTr="004C4B61">
        <w:trPr>
          <w:cantSplit/>
          <w:trHeight w:hRule="exact" w:val="386"/>
        </w:trPr>
        <w:tc>
          <w:tcPr>
            <w:tcW w:w="9056" w:type="dxa"/>
            <w:tcBorders>
              <w:top w:val="single" w:sz="4" w:space="0" w:color="auto"/>
              <w:left w:val="single" w:sz="4" w:space="0" w:color="auto"/>
              <w:bottom w:val="single" w:sz="4" w:space="0" w:color="auto"/>
              <w:right w:val="single" w:sz="4" w:space="0" w:color="auto"/>
            </w:tcBorders>
          </w:tcPr>
          <w:p w:rsidR="00C257DA" w:rsidRPr="00B770E1" w:rsidRDefault="00B770E1" w:rsidP="00B770E1">
            <w:pPr>
              <w:jc w:val="left"/>
              <w:rPr>
                <w:rFonts w:asciiTheme="minorEastAsia" w:eastAsiaTheme="minorEastAsia" w:hAnsiTheme="minorEastAsia"/>
                <w:szCs w:val="20"/>
                <w:lang w:eastAsia="zh-CN"/>
              </w:rPr>
            </w:pPr>
            <w:r>
              <w:rPr>
                <w:rFonts w:asciiTheme="minorEastAsia" w:eastAsiaTheme="minorEastAsia" w:hAnsiTheme="minorEastAsia" w:hint="eastAsia"/>
                <w:szCs w:val="20"/>
                <w:lang w:eastAsia="zh-CN"/>
              </w:rPr>
              <w:lastRenderedPageBreak/>
              <w:t>3.</w:t>
            </w:r>
            <w:r w:rsidR="009412C5" w:rsidRPr="00CB3682">
              <w:rPr>
                <w:rFonts w:ascii="黑体" w:eastAsia="黑体" w:hAnsi="黑体" w:hint="eastAsia"/>
                <w:szCs w:val="20"/>
                <w:lang w:eastAsia="zh-CN"/>
              </w:rPr>
              <w:t xml:space="preserve"> 希望</w:t>
            </w:r>
            <w:r w:rsidR="00C4354A">
              <w:rPr>
                <w:rFonts w:ascii="黑体" w:eastAsia="黑体" w:hAnsi="黑体" w:hint="eastAsia"/>
                <w:szCs w:val="20"/>
                <w:lang w:eastAsia="zh-CN"/>
              </w:rPr>
              <w:t>开展的研究</w:t>
            </w:r>
            <w:r w:rsidR="009412C5" w:rsidRPr="00CB3682">
              <w:rPr>
                <w:rFonts w:ascii="黑体" w:eastAsia="黑体" w:hAnsi="黑体" w:hint="eastAsia"/>
                <w:szCs w:val="20"/>
                <w:lang w:eastAsia="zh-CN"/>
              </w:rPr>
              <w:t>内容 (下</w:t>
            </w:r>
            <w:r w:rsidR="009412C5" w:rsidRPr="00B2130F">
              <w:rPr>
                <w:rFonts w:ascii="黑体" w:eastAsia="黑体" w:hAnsi="黑体" w:hint="eastAsia"/>
                <w:szCs w:val="20"/>
                <w:lang w:eastAsia="zh-CN"/>
              </w:rPr>
              <w:t>列项目请使用</w:t>
            </w:r>
            <w:r w:rsidR="009412C5" w:rsidRPr="00B2130F">
              <w:rPr>
                <w:rFonts w:ascii="黑体" w:eastAsia="黑体" w:hAnsi="黑体" w:hint="eastAsia"/>
                <w:szCs w:val="20"/>
                <w:u w:val="double"/>
                <w:lang w:eastAsia="zh-CN"/>
              </w:rPr>
              <w:t>中文</w:t>
            </w:r>
            <w:r w:rsidR="009412C5" w:rsidRPr="00B2130F">
              <w:rPr>
                <w:rFonts w:ascii="黑体" w:eastAsia="黑体" w:hAnsi="黑体" w:hint="eastAsia"/>
                <w:szCs w:val="20"/>
                <w:lang w:eastAsia="zh-CN"/>
              </w:rPr>
              <w:t>具体、详细地填写)</w:t>
            </w:r>
          </w:p>
          <w:p w:rsidR="00C257DA" w:rsidRPr="00871DD8" w:rsidRDefault="00C257DA" w:rsidP="00230656">
            <w:pPr>
              <w:ind w:left="2" w:hanging="1"/>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p w:rsidR="00C257DA" w:rsidRPr="00871DD8" w:rsidRDefault="00C257DA" w:rsidP="00230656">
            <w:pPr>
              <w:ind w:left="400" w:hangingChars="200" w:hanging="400"/>
              <w:jc w:val="left"/>
              <w:rPr>
                <w:rFonts w:asciiTheme="minorEastAsia" w:eastAsiaTheme="minorEastAsia" w:hAnsiTheme="minorEastAsia"/>
                <w:lang w:eastAsia="zh-CN"/>
              </w:rPr>
            </w:pPr>
          </w:p>
        </w:tc>
      </w:tr>
      <w:tr w:rsidR="00C257DA" w:rsidRPr="00871DD8" w:rsidTr="004C4B61">
        <w:trPr>
          <w:cantSplit/>
          <w:trHeight w:hRule="exact" w:val="2473"/>
        </w:trPr>
        <w:tc>
          <w:tcPr>
            <w:tcW w:w="9056" w:type="dxa"/>
            <w:tcBorders>
              <w:top w:val="single" w:sz="4" w:space="0" w:color="auto"/>
            </w:tcBorders>
          </w:tcPr>
          <w:p w:rsidR="00C257DA" w:rsidRPr="00C4354A" w:rsidRDefault="00C257DA" w:rsidP="00413D34">
            <w:pPr>
              <w:rPr>
                <w:rFonts w:asciiTheme="minorEastAsia" w:eastAsiaTheme="minorEastAsia" w:hAnsiTheme="minorEastAsia"/>
                <w:lang w:eastAsia="zh-CN"/>
              </w:rPr>
            </w:pPr>
          </w:p>
        </w:tc>
      </w:tr>
    </w:tbl>
    <w:p w:rsidR="000D789C" w:rsidRPr="004C4B61" w:rsidRDefault="000D789C">
      <w:pPr>
        <w:rPr>
          <w:rFonts w:asciiTheme="minorEastAsia" w:hAnsiTheme="minorEastAsia"/>
          <w:lang w:eastAsia="zh-CN"/>
        </w:rPr>
      </w:pPr>
    </w:p>
    <w:p w:rsidR="00893D92" w:rsidRPr="00871DD8" w:rsidRDefault="009412C5">
      <w:pPr>
        <w:rPr>
          <w:rFonts w:asciiTheme="minorEastAsia" w:eastAsiaTheme="minorEastAsia" w:hAnsiTheme="minorEastAsia"/>
        </w:rPr>
      </w:pPr>
      <w:r>
        <w:rPr>
          <w:rFonts w:asciiTheme="minorEastAsia" w:eastAsiaTheme="minorEastAsia" w:hAnsiTheme="minorEastAsia" w:hint="eastAsia"/>
        </w:rPr>
        <w:t>十一</w:t>
      </w:r>
      <w:r w:rsidR="00893D92" w:rsidRPr="00871DD8">
        <w:rPr>
          <w:rFonts w:asciiTheme="minorEastAsia" w:eastAsiaTheme="minorEastAsia" w:hAnsiTheme="minorEastAsia" w:hint="eastAsia"/>
        </w:rPr>
        <w:t>．執筆論文</w:t>
      </w:r>
      <w:r w:rsidR="00893D92" w:rsidRPr="00871DD8">
        <w:rPr>
          <w:rFonts w:asciiTheme="minorEastAsia" w:eastAsiaTheme="minorEastAsia" w:hAnsiTheme="minorEastAsia"/>
        </w:rPr>
        <w:t>(</w:t>
      </w:r>
      <w:r w:rsidR="00893D92" w:rsidRPr="00871DD8">
        <w:rPr>
          <w:rFonts w:asciiTheme="minorEastAsia" w:eastAsiaTheme="minorEastAsia" w:hAnsiTheme="minorEastAsia" w:hint="eastAsia"/>
        </w:rPr>
        <w:t>提出する論文及び抄録には“×</w:t>
      </w:r>
      <w:r w:rsidR="00893D92" w:rsidRPr="00871DD8">
        <w:rPr>
          <w:rFonts w:asciiTheme="minorEastAsia" w:eastAsiaTheme="minorEastAsia" w:hAnsiTheme="minorEastAsia"/>
        </w:rPr>
        <w:t>”</w:t>
      </w:r>
      <w:r w:rsidR="00893D92" w:rsidRPr="00871DD8">
        <w:rPr>
          <w:rFonts w:asciiTheme="minorEastAsia" w:eastAsiaTheme="minorEastAsia" w:hAnsiTheme="minorEastAsia" w:hint="eastAsia"/>
        </w:rPr>
        <w:t>印をつけて下さい</w:t>
      </w:r>
      <w:r w:rsidR="00893D92" w:rsidRPr="00871DD8">
        <w:rPr>
          <w:rFonts w:asciiTheme="minorEastAsia" w:eastAsiaTheme="minorEastAsia" w:hAnsiTheme="minorEastAsia"/>
        </w:rPr>
        <w:t>)</w:t>
      </w:r>
      <w:r w:rsidR="00893D92" w:rsidRPr="00871DD8">
        <w:rPr>
          <w:rFonts w:asciiTheme="minorEastAsia" w:eastAsiaTheme="minorEastAsia" w:hAnsiTheme="minorEastAsia" w:hint="eastAsia"/>
        </w:rPr>
        <w:t xml:space="preserve">      </w:t>
      </w:r>
    </w:p>
    <w:p w:rsidR="00893D92" w:rsidRPr="00871DD8" w:rsidRDefault="00E91AA1">
      <w:pPr>
        <w:ind w:firstLineChars="222" w:firstLine="400"/>
        <w:rPr>
          <w:rFonts w:asciiTheme="minorEastAsia" w:eastAsiaTheme="minorEastAsia" w:hAnsiTheme="minorEastAsia"/>
          <w:sz w:val="18"/>
          <w:lang w:eastAsia="zh-CN"/>
        </w:rPr>
      </w:pPr>
      <w:r w:rsidRPr="00871DD8">
        <w:rPr>
          <w:rFonts w:asciiTheme="minorEastAsia" w:eastAsiaTheme="minorEastAsia" w:hAnsiTheme="minorEastAsia" w:hint="eastAsia"/>
          <w:sz w:val="18"/>
          <w:lang w:eastAsia="zh-CN"/>
        </w:rPr>
        <w:t>近5年内</w:t>
      </w:r>
      <w:r w:rsidR="00D020F1" w:rsidRPr="00871DD8">
        <w:rPr>
          <w:rFonts w:asciiTheme="minorEastAsia" w:eastAsiaTheme="minorEastAsia" w:hAnsiTheme="minorEastAsia" w:hint="eastAsia"/>
          <w:sz w:val="18"/>
          <w:lang w:eastAsia="zh-CN"/>
        </w:rPr>
        <w:t>发表的</w:t>
      </w:r>
      <w:r w:rsidR="00893D92" w:rsidRPr="00871DD8">
        <w:rPr>
          <w:rFonts w:asciiTheme="minorEastAsia" w:eastAsiaTheme="minorEastAsia" w:hAnsiTheme="minorEastAsia" w:hint="eastAsia"/>
          <w:sz w:val="18"/>
          <w:lang w:eastAsia="zh-CN"/>
        </w:rPr>
        <w:t>论文(提交论文及</w:t>
      </w:r>
      <w:r w:rsidR="004A51C4" w:rsidRPr="00871DD8">
        <w:rPr>
          <w:rFonts w:asciiTheme="minorEastAsia" w:eastAsiaTheme="minorEastAsia" w:hAnsiTheme="minorEastAsia" w:hint="eastAsia"/>
          <w:sz w:val="18"/>
          <w:lang w:eastAsia="zh-CN"/>
        </w:rPr>
        <w:t>摘要</w:t>
      </w:r>
      <w:r w:rsidR="001E7F0D" w:rsidRPr="00871DD8">
        <w:rPr>
          <w:rFonts w:asciiTheme="minorEastAsia" w:eastAsiaTheme="minorEastAsia" w:hAnsiTheme="minorEastAsia" w:hint="eastAsia"/>
          <w:sz w:val="18"/>
          <w:lang w:eastAsia="zh-CN"/>
        </w:rPr>
        <w:t>在方框内打×</w:t>
      </w:r>
      <w:r w:rsidR="00893D92" w:rsidRPr="00871DD8">
        <w:rPr>
          <w:rFonts w:asciiTheme="minorEastAsia" w:eastAsiaTheme="minorEastAsia" w:hAnsiTheme="minorEastAsia" w:hint="eastAsia"/>
          <w:sz w:val="18"/>
          <w:lang w:eastAsia="zh-CN"/>
        </w:rPr>
        <w:t>,</w:t>
      </w:r>
      <w:r w:rsidR="004A51C4" w:rsidRPr="00871DD8">
        <w:rPr>
          <w:rFonts w:asciiTheme="minorEastAsia" w:eastAsiaTheme="minorEastAsia" w:hAnsiTheme="minorEastAsia" w:hint="eastAsia"/>
          <w:sz w:val="18"/>
          <w:lang w:eastAsia="zh-CN"/>
        </w:rPr>
        <w:t>请</w:t>
      </w:r>
      <w:r w:rsidR="00893D92" w:rsidRPr="00871DD8">
        <w:rPr>
          <w:rFonts w:asciiTheme="minorEastAsia" w:eastAsiaTheme="minorEastAsia" w:hAnsiTheme="minorEastAsia" w:hint="eastAsia"/>
          <w:sz w:val="18"/>
          <w:lang w:eastAsia="zh-CN"/>
        </w:rPr>
        <w:t>使用</w:t>
      </w:r>
      <w:r w:rsidR="00893D92" w:rsidRPr="00871DD8">
        <w:rPr>
          <w:rFonts w:asciiTheme="minorEastAsia" w:eastAsiaTheme="minorEastAsia" w:hAnsiTheme="minorEastAsia" w:hint="eastAsia"/>
          <w:sz w:val="18"/>
          <w:u w:val="double"/>
          <w:lang w:eastAsia="zh-CN"/>
        </w:rPr>
        <w:t>论文原文的语言</w:t>
      </w:r>
      <w:r w:rsidR="00893D92" w:rsidRPr="00871DD8">
        <w:rPr>
          <w:rFonts w:asciiTheme="minorEastAsia" w:eastAsiaTheme="minorEastAsia" w:hAnsiTheme="minorEastAsia" w:hint="eastAsia"/>
          <w:sz w:val="18"/>
          <w:lang w:eastAsia="zh-CN"/>
        </w:rPr>
        <w:t>填写</w:t>
      </w:r>
      <w:r w:rsidR="004A51C4" w:rsidRPr="00871DD8">
        <w:rPr>
          <w:rFonts w:asciiTheme="minorEastAsia" w:eastAsiaTheme="minorEastAsia" w:hAnsiTheme="minorEastAsia" w:hint="eastAsia"/>
          <w:sz w:val="18"/>
          <w:lang w:eastAsia="zh-CN"/>
        </w:rPr>
        <w:t>论文名</w:t>
      </w:r>
      <w:r w:rsidR="00893D92" w:rsidRPr="00871DD8">
        <w:rPr>
          <w:rFonts w:asciiTheme="minorEastAsia" w:eastAsiaTheme="minorEastAsia" w:hAnsiTheme="minorEastAsia" w:hint="eastAsia"/>
          <w:sz w:val="18"/>
          <w:lang w:eastAsia="zh-CN"/>
        </w:rPr>
        <w:t>)</w:t>
      </w:r>
    </w:p>
    <w:tbl>
      <w:tblPr>
        <w:tblW w:w="905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0"/>
        <w:gridCol w:w="800"/>
        <w:gridCol w:w="602"/>
        <w:gridCol w:w="1276"/>
        <w:gridCol w:w="422"/>
        <w:gridCol w:w="1100"/>
        <w:gridCol w:w="179"/>
        <w:gridCol w:w="1721"/>
        <w:gridCol w:w="1257"/>
      </w:tblGrid>
      <w:tr w:rsidR="00476A3E" w:rsidRPr="00871DD8" w:rsidTr="00B770E1">
        <w:trPr>
          <w:trHeight w:hRule="exact" w:val="541"/>
        </w:trPr>
        <w:tc>
          <w:tcPr>
            <w:tcW w:w="1700" w:type="dxa"/>
          </w:tcPr>
          <w:p w:rsidR="00476A3E" w:rsidRPr="00871DD8" w:rsidRDefault="009C7940" w:rsidP="000F4794">
            <w:pPr>
              <w:jc w:val="center"/>
              <w:rPr>
                <w:rFonts w:asciiTheme="minorEastAsia" w:eastAsiaTheme="minorEastAsia" w:hAnsiTheme="minorEastAsia"/>
                <w:sz w:val="16"/>
                <w:lang w:eastAsia="zh-CN"/>
              </w:rPr>
            </w:pPr>
            <w:r w:rsidRPr="00871DD8">
              <w:rPr>
                <w:rFonts w:asciiTheme="minorEastAsia" w:eastAsiaTheme="minorEastAsia" w:hAnsiTheme="minorEastAsia"/>
                <w:sz w:val="18"/>
                <w:lang w:eastAsia="zh-TW"/>
              </w:rPr>
              <w:fldChar w:fldCharType="begin">
                <w:ffData>
                  <w:name w:val="Check29"/>
                  <w:enabled/>
                  <w:calcOnExit w:val="0"/>
                  <w:checkBox>
                    <w:sizeAuto/>
                    <w:default w:val="0"/>
                  </w:checkBox>
                </w:ffData>
              </w:fldChar>
            </w:r>
            <w:bookmarkStart w:id="28" w:name="Check29"/>
            <w:r w:rsidR="00476A3E" w:rsidRPr="00871DD8">
              <w:rPr>
                <w:rFonts w:asciiTheme="minorEastAsia" w:eastAsiaTheme="minorEastAsia" w:hAnsiTheme="minorEastAsia"/>
                <w:sz w:val="18"/>
                <w:lang w:eastAsia="zh-TW"/>
              </w:rPr>
              <w:instrText xml:space="preserve"> FORMCHECKBOX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end"/>
            </w:r>
            <w:bookmarkEnd w:id="28"/>
            <w:r w:rsidR="00476A3E" w:rsidRPr="00871DD8">
              <w:rPr>
                <w:rFonts w:asciiTheme="minorEastAsia" w:eastAsiaTheme="minorEastAsia" w:hAnsiTheme="minorEastAsia" w:hint="eastAsia"/>
                <w:sz w:val="18"/>
                <w:lang w:eastAsia="zh-TW"/>
              </w:rPr>
              <w:t>論文名</w:t>
            </w:r>
            <w:r w:rsidR="00476A3E" w:rsidRPr="00871DD8">
              <w:rPr>
                <w:rFonts w:asciiTheme="minorEastAsia" w:eastAsiaTheme="minorEastAsia" w:hAnsiTheme="minorEastAsia" w:hint="eastAsia"/>
                <w:sz w:val="16"/>
                <w:lang w:eastAsia="zh-CN"/>
              </w:rPr>
              <w:t>(论文名)</w:t>
            </w:r>
          </w:p>
        </w:tc>
        <w:tc>
          <w:tcPr>
            <w:tcW w:w="7357" w:type="dxa"/>
            <w:gridSpan w:val="8"/>
            <w:vAlign w:val="center"/>
          </w:tcPr>
          <w:p w:rsidR="00476A3E" w:rsidRPr="00871DD8" w:rsidRDefault="009C7940" w:rsidP="000F4794">
            <w:pPr>
              <w:rPr>
                <w:rFonts w:asciiTheme="minorEastAsia" w:eastAsiaTheme="minorEastAsia" w:hAnsiTheme="minorEastAsia"/>
                <w:sz w:val="18"/>
              </w:rPr>
            </w:pPr>
            <w:r w:rsidRPr="00871DD8">
              <w:rPr>
                <w:rFonts w:asciiTheme="minorEastAsia" w:eastAsiaTheme="minorEastAsia" w:hAnsiTheme="minorEastAsia"/>
                <w:sz w:val="18"/>
                <w:lang w:eastAsia="zh-TW"/>
              </w:rPr>
              <w:fldChar w:fldCharType="begin">
                <w:ffData>
                  <w:name w:val="Text75"/>
                  <w:enabled/>
                  <w:calcOnExit w:val="0"/>
                  <w:textInput>
                    <w:maxLength w:val="240"/>
                  </w:textInput>
                </w:ffData>
              </w:fldChar>
            </w:r>
            <w:bookmarkStart w:id="29" w:name="Text75"/>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bookmarkEnd w:id="29"/>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tc>
      </w:tr>
      <w:tr w:rsidR="00476A3E" w:rsidRPr="00871DD8" w:rsidTr="00B770E1">
        <w:trPr>
          <w:cantSplit/>
          <w:trHeight w:hRule="exact" w:val="421"/>
        </w:trPr>
        <w:tc>
          <w:tcPr>
            <w:tcW w:w="1700" w:type="dxa"/>
            <w:vMerge w:val="restart"/>
            <w:tcBorders>
              <w:bottom w:val="single" w:sz="4" w:space="0" w:color="auto"/>
            </w:tcBorders>
          </w:tcPr>
          <w:p w:rsidR="00476A3E" w:rsidRPr="00871DD8" w:rsidRDefault="00476A3E" w:rsidP="000F4794">
            <w:pPr>
              <w:jc w:val="center"/>
              <w:rPr>
                <w:rFonts w:asciiTheme="minorEastAsia" w:eastAsiaTheme="minorEastAsia" w:hAnsiTheme="minorEastAsia"/>
                <w:sz w:val="16"/>
                <w:lang w:eastAsia="zh-CN"/>
              </w:rPr>
            </w:pPr>
            <w:r w:rsidRPr="00871DD8">
              <w:rPr>
                <w:rFonts w:asciiTheme="minorEastAsia" w:eastAsiaTheme="minorEastAsia" w:hAnsiTheme="minorEastAsia" w:hint="eastAsia"/>
                <w:sz w:val="18"/>
                <w:lang w:eastAsia="zh-TW"/>
              </w:rPr>
              <w:t>掲載誌名</w:t>
            </w:r>
            <w:r w:rsidRPr="00871DD8">
              <w:rPr>
                <w:rFonts w:asciiTheme="minorEastAsia" w:eastAsiaTheme="minorEastAsia" w:hAnsiTheme="minorEastAsia" w:hint="eastAsia"/>
                <w:sz w:val="14"/>
                <w:lang w:eastAsia="zh-CN"/>
              </w:rPr>
              <w:t>(登载杂志)</w:t>
            </w:r>
          </w:p>
        </w:tc>
        <w:tc>
          <w:tcPr>
            <w:tcW w:w="7357" w:type="dxa"/>
            <w:gridSpan w:val="8"/>
            <w:tcBorders>
              <w:bottom w:val="single" w:sz="4" w:space="0" w:color="auto"/>
            </w:tcBorders>
            <w:vAlign w:val="center"/>
          </w:tcPr>
          <w:p w:rsidR="00476A3E" w:rsidRPr="00871DD8" w:rsidRDefault="009C7940" w:rsidP="000F4794">
            <w:pPr>
              <w:rPr>
                <w:rFonts w:asciiTheme="minorEastAsia" w:eastAsiaTheme="minorEastAsia" w:hAnsiTheme="minorEastAsia"/>
                <w:sz w:val="18"/>
                <w:lang w:eastAsia="zh-CN"/>
              </w:rPr>
            </w:pPr>
            <w:r w:rsidRPr="00871DD8">
              <w:rPr>
                <w:rFonts w:asciiTheme="minorEastAsia" w:eastAsiaTheme="minorEastAsia" w:hAnsiTheme="minorEastAsia"/>
                <w:sz w:val="18"/>
                <w:lang w:eastAsia="zh-TW"/>
              </w:rPr>
              <w:fldChar w:fldCharType="begin">
                <w:ffData>
                  <w:name w:val="Text76"/>
                  <w:enabled/>
                  <w:calcOnExit w:val="0"/>
                  <w:textInput>
                    <w:maxLength w:val="160"/>
                  </w:textInput>
                </w:ffData>
              </w:fldChar>
            </w:r>
            <w:bookmarkStart w:id="30" w:name="Text76"/>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bookmarkEnd w:id="30"/>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rPr>
            </w:pPr>
          </w:p>
        </w:tc>
      </w:tr>
      <w:tr w:rsidR="00476A3E" w:rsidRPr="00871DD8" w:rsidTr="000F4794">
        <w:trPr>
          <w:cantSplit/>
          <w:trHeight w:hRule="exact" w:val="323"/>
        </w:trPr>
        <w:tc>
          <w:tcPr>
            <w:tcW w:w="1700" w:type="dxa"/>
            <w:vMerge/>
            <w:vAlign w:val="center"/>
          </w:tcPr>
          <w:p w:rsidR="00476A3E" w:rsidRPr="00871DD8" w:rsidRDefault="00476A3E" w:rsidP="000F4794">
            <w:pPr>
              <w:jc w:val="center"/>
              <w:rPr>
                <w:rFonts w:asciiTheme="minorEastAsia" w:eastAsiaTheme="minorEastAsia" w:hAnsiTheme="minorEastAsia"/>
                <w:sz w:val="18"/>
                <w:lang w:eastAsia="zh-TW"/>
              </w:rPr>
            </w:pPr>
          </w:p>
        </w:tc>
        <w:tc>
          <w:tcPr>
            <w:tcW w:w="800" w:type="dxa"/>
            <w:vAlign w:val="center"/>
          </w:tcPr>
          <w:p w:rsidR="00476A3E" w:rsidRPr="00871DD8" w:rsidRDefault="009C7940" w:rsidP="000F4794">
            <w:pPr>
              <w:rPr>
                <w:rFonts w:asciiTheme="minorEastAsia" w:eastAsiaTheme="minorEastAsia" w:hAnsiTheme="minorEastAsia"/>
                <w:sz w:val="18"/>
                <w:lang w:eastAsia="zh-TW"/>
              </w:rPr>
            </w:pPr>
            <w:r w:rsidRPr="00871DD8">
              <w:rPr>
                <w:rFonts w:asciiTheme="minorEastAsia" w:eastAsiaTheme="minorEastAsia" w:hAnsiTheme="minorEastAsia"/>
                <w:sz w:val="16"/>
                <w:lang w:eastAsia="zh-TW"/>
              </w:rPr>
              <w:fldChar w:fldCharType="begin">
                <w:ffData>
                  <w:name w:val="Text72"/>
                  <w:enabled/>
                  <w:calcOnExit w:val="0"/>
                  <w:textInput>
                    <w:type w:val="number"/>
                    <w:maxLength w:val="4"/>
                    <w:format w:val="0"/>
                  </w:textInput>
                </w:ffData>
              </w:fldChar>
            </w:r>
            <w:bookmarkStart w:id="31" w:name="Text72"/>
            <w:r w:rsidR="00476A3E" w:rsidRPr="00871DD8">
              <w:rPr>
                <w:rFonts w:asciiTheme="minorEastAsia" w:eastAsiaTheme="minorEastAsia" w:hAnsiTheme="minorEastAsia"/>
                <w:sz w:val="16"/>
                <w:lang w:eastAsia="zh-TW"/>
              </w:rPr>
              <w:instrText xml:space="preserve"> FORMTEXT </w:instrText>
            </w:r>
            <w:r w:rsidRPr="00871DD8">
              <w:rPr>
                <w:rFonts w:asciiTheme="minorEastAsia" w:eastAsiaTheme="minorEastAsia" w:hAnsiTheme="minorEastAsia"/>
                <w:sz w:val="16"/>
                <w:lang w:eastAsia="zh-TW"/>
              </w:rPr>
            </w:r>
            <w:r w:rsidRPr="00871DD8">
              <w:rPr>
                <w:rFonts w:asciiTheme="minorEastAsia" w:eastAsiaTheme="minorEastAsia" w:hAnsiTheme="minorEastAsia"/>
                <w:sz w:val="16"/>
                <w:lang w:eastAsia="zh-TW"/>
              </w:rPr>
              <w:fldChar w:fldCharType="separate"/>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Pr="00871DD8">
              <w:rPr>
                <w:rFonts w:asciiTheme="minorEastAsia" w:eastAsiaTheme="minorEastAsia" w:hAnsiTheme="minorEastAsia"/>
                <w:sz w:val="16"/>
                <w:lang w:eastAsia="zh-TW"/>
              </w:rPr>
              <w:fldChar w:fldCharType="end"/>
            </w:r>
            <w:bookmarkEnd w:id="31"/>
            <w:r w:rsidR="00476A3E" w:rsidRPr="00871DD8">
              <w:rPr>
                <w:rFonts w:asciiTheme="minorEastAsia" w:eastAsiaTheme="minorEastAsia" w:hAnsiTheme="minorEastAsia" w:hint="eastAsia"/>
                <w:sz w:val="18"/>
                <w:lang w:eastAsia="zh-TW"/>
              </w:rPr>
              <w:t>年</w:t>
            </w:r>
          </w:p>
          <w:p w:rsidR="00476A3E" w:rsidRPr="00871DD8" w:rsidRDefault="00476A3E" w:rsidP="000F4794">
            <w:pPr>
              <w:rPr>
                <w:rFonts w:asciiTheme="minorEastAsia" w:eastAsiaTheme="minorEastAsia" w:hAnsiTheme="minorEastAsia"/>
                <w:sz w:val="18"/>
                <w:lang w:eastAsia="zh-TW"/>
              </w:rPr>
            </w:pPr>
          </w:p>
        </w:tc>
        <w:tc>
          <w:tcPr>
            <w:tcW w:w="602" w:type="dxa"/>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lang w:eastAsia="zh-TW"/>
              </w:rPr>
              <w:fldChar w:fldCharType="begin">
                <w:ffData>
                  <w:name w:val="Text73"/>
                  <w:enabled/>
                  <w:calcOnExit w:val="0"/>
                  <w:textInput>
                    <w:type w:val="number"/>
                    <w:maxLength w:val="2"/>
                    <w:format w:val="0"/>
                  </w:textInput>
                </w:ffData>
              </w:fldChar>
            </w:r>
            <w:bookmarkStart w:id="32" w:name="Text73"/>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bookmarkEnd w:id="32"/>
            <w:r w:rsidR="00476A3E" w:rsidRPr="00871DD8">
              <w:rPr>
                <w:rFonts w:asciiTheme="minorEastAsia" w:eastAsiaTheme="minorEastAsia" w:hAnsiTheme="minorEastAsia" w:hint="eastAsia"/>
                <w:sz w:val="18"/>
                <w:lang w:eastAsia="zh-TW"/>
              </w:rPr>
              <w:t>月</w:t>
            </w:r>
          </w:p>
        </w:tc>
        <w:tc>
          <w:tcPr>
            <w:tcW w:w="1276" w:type="dxa"/>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巻(号)</w:t>
            </w:r>
          </w:p>
        </w:tc>
        <w:tc>
          <w:tcPr>
            <w:tcW w:w="1522" w:type="dxa"/>
            <w:gridSpan w:val="2"/>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頁～</w:t>
            </w: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頁</w:t>
            </w:r>
          </w:p>
        </w:tc>
        <w:tc>
          <w:tcPr>
            <w:tcW w:w="3157" w:type="dxa"/>
            <w:gridSpan w:val="3"/>
            <w:vAlign w:val="center"/>
          </w:tcPr>
          <w:p w:rsidR="00476A3E" w:rsidRPr="00871DD8" w:rsidRDefault="009C7940" w:rsidP="000F4794">
            <w:pPr>
              <w:rPr>
                <w:rFonts w:asciiTheme="minorEastAsia" w:eastAsiaTheme="minorEastAsia" w:hAnsiTheme="minorEastAsia"/>
                <w:sz w:val="14"/>
              </w:rPr>
            </w:pPr>
            <w:r w:rsidRPr="00871DD8">
              <w:rPr>
                <w:rFonts w:asciiTheme="minorEastAsia" w:eastAsiaTheme="minorEastAsia" w:hAnsiTheme="minorEastAsia"/>
                <w:sz w:val="14"/>
                <w:lang w:eastAsia="zh-TW"/>
              </w:rPr>
              <w:fldChar w:fldCharType="begin">
                <w:ffData>
                  <w:name w:val="Check26"/>
                  <w:enabled/>
                  <w:calcOnExit w:val="0"/>
                  <w:checkBox>
                    <w:sizeAuto/>
                    <w:default w:val="0"/>
                  </w:checkBox>
                </w:ffData>
              </w:fldChar>
            </w:r>
            <w:bookmarkStart w:id="33" w:name="Check26"/>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lang w:eastAsia="zh-TW"/>
              </w:rPr>
            </w:r>
            <w:r w:rsidRPr="00871DD8">
              <w:rPr>
                <w:rFonts w:asciiTheme="minorEastAsia" w:eastAsiaTheme="minorEastAsia" w:hAnsiTheme="minorEastAsia"/>
                <w:sz w:val="14"/>
                <w:lang w:eastAsia="zh-TW"/>
              </w:rPr>
              <w:fldChar w:fldCharType="end"/>
            </w:r>
            <w:bookmarkEnd w:id="33"/>
            <w:r w:rsidR="00476A3E" w:rsidRPr="00871DD8">
              <w:rPr>
                <w:rFonts w:asciiTheme="minorEastAsia" w:eastAsiaTheme="minorEastAsia" w:hAnsiTheme="minorEastAsia" w:hint="eastAsia"/>
                <w:sz w:val="14"/>
              </w:rPr>
              <w:t>中国語</w:t>
            </w:r>
            <w:r w:rsidR="00476A3E" w:rsidRPr="00871DD8">
              <w:rPr>
                <w:rFonts w:asciiTheme="minorEastAsia" w:eastAsiaTheme="minorEastAsia" w:hAnsiTheme="minorEastAsia" w:hint="eastAsia"/>
                <w:sz w:val="12"/>
              </w:rPr>
              <w:t>(中文)</w:t>
            </w:r>
            <w:r w:rsidR="00476A3E" w:rsidRPr="00871DD8">
              <w:rPr>
                <w:rFonts w:hAnsi="MS Mincho" w:cs="MS Mincho" w:hint="eastAsia"/>
                <w:sz w:val="14"/>
              </w:rPr>
              <w:t>・</w:t>
            </w:r>
            <w:r w:rsidRPr="00871DD8">
              <w:rPr>
                <w:rFonts w:asciiTheme="minorEastAsia" w:eastAsiaTheme="minorEastAsia" w:hAnsiTheme="minorEastAsia"/>
                <w:sz w:val="14"/>
              </w:rPr>
              <w:fldChar w:fldCharType="begin">
                <w:ffData>
                  <w:name w:val="Check27"/>
                  <w:enabled/>
                  <w:calcOnExit w:val="0"/>
                  <w:checkBox>
                    <w:sizeAuto/>
                    <w:default w:val="0"/>
                  </w:checkBox>
                </w:ffData>
              </w:fldChar>
            </w:r>
            <w:bookmarkStart w:id="34" w:name="Check27"/>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bookmarkEnd w:id="34"/>
            <w:r w:rsidR="00476A3E" w:rsidRPr="00871DD8">
              <w:rPr>
                <w:rFonts w:asciiTheme="minorEastAsia" w:eastAsiaTheme="minorEastAsia" w:hAnsiTheme="minorEastAsia" w:hint="eastAsia"/>
                <w:sz w:val="14"/>
              </w:rPr>
              <w:t>英語</w:t>
            </w:r>
            <w:r w:rsidR="00476A3E" w:rsidRPr="00871DD8">
              <w:rPr>
                <w:rFonts w:asciiTheme="minorEastAsia" w:eastAsiaTheme="minorEastAsia" w:hAnsiTheme="minorEastAsia" w:hint="eastAsia"/>
                <w:sz w:val="12"/>
              </w:rPr>
              <w:t>(英语)</w:t>
            </w:r>
            <w:r w:rsidR="00476A3E" w:rsidRPr="00871DD8">
              <w:rPr>
                <w:rFonts w:hAnsi="MS Mincho" w:cs="MS Mincho" w:hint="eastAsia"/>
                <w:sz w:val="14"/>
              </w:rPr>
              <w:t>・</w:t>
            </w:r>
            <w:r w:rsidRPr="00871DD8">
              <w:rPr>
                <w:rFonts w:asciiTheme="minorEastAsia" w:eastAsiaTheme="minorEastAsia" w:hAnsiTheme="minorEastAsia"/>
                <w:sz w:val="14"/>
              </w:rPr>
              <w:fldChar w:fldCharType="begin">
                <w:ffData>
                  <w:name w:val="Check28"/>
                  <w:enabled/>
                  <w:calcOnExit w:val="0"/>
                  <w:checkBox>
                    <w:sizeAuto/>
                    <w:default w:val="0"/>
                  </w:checkBox>
                </w:ffData>
              </w:fldChar>
            </w:r>
            <w:bookmarkStart w:id="35" w:name="Check28"/>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bookmarkEnd w:id="35"/>
            <w:r w:rsidR="00476A3E" w:rsidRPr="00871DD8">
              <w:rPr>
                <w:rFonts w:asciiTheme="minorEastAsia" w:eastAsiaTheme="minorEastAsia" w:hAnsiTheme="minorEastAsia" w:hint="eastAsia"/>
                <w:sz w:val="14"/>
              </w:rPr>
              <w:t>日本語</w:t>
            </w:r>
            <w:r w:rsidR="00476A3E" w:rsidRPr="00871DD8">
              <w:rPr>
                <w:rFonts w:asciiTheme="minorEastAsia" w:eastAsiaTheme="minorEastAsia" w:hAnsiTheme="minorEastAsia" w:hint="eastAsia"/>
                <w:sz w:val="12"/>
              </w:rPr>
              <w:t>(日语)</w:t>
            </w:r>
          </w:p>
        </w:tc>
      </w:tr>
      <w:tr w:rsidR="00476A3E" w:rsidRPr="00871DD8" w:rsidTr="00B770E1">
        <w:trPr>
          <w:trHeight w:hRule="exact" w:val="566"/>
        </w:trPr>
        <w:tc>
          <w:tcPr>
            <w:tcW w:w="1700" w:type="dxa"/>
            <w:tcBorders>
              <w:bottom w:val="single" w:sz="4" w:space="0" w:color="auto"/>
            </w:tcBorders>
          </w:tcPr>
          <w:p w:rsidR="00476A3E" w:rsidRPr="00871DD8" w:rsidRDefault="00476A3E"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rPr>
              <w:lastRenderedPageBreak/>
              <w:t>第１著者名</w:t>
            </w:r>
            <w:r w:rsidRPr="00871DD8">
              <w:rPr>
                <w:rFonts w:asciiTheme="minorEastAsia" w:eastAsiaTheme="minorEastAsia" w:hAnsiTheme="minorEastAsia" w:hint="eastAsia"/>
                <w:sz w:val="12"/>
                <w:lang w:eastAsia="zh-CN"/>
              </w:rPr>
              <w:t>(第1作者)</w:t>
            </w:r>
          </w:p>
        </w:tc>
        <w:tc>
          <w:tcPr>
            <w:tcW w:w="1402" w:type="dxa"/>
            <w:gridSpan w:val="2"/>
            <w:tcBorders>
              <w:bottom w:val="single" w:sz="4" w:space="0" w:color="auto"/>
              <w:right w:val="nil"/>
            </w:tcBorders>
          </w:tcPr>
          <w:p w:rsidR="00476A3E" w:rsidRPr="00871DD8" w:rsidRDefault="009C7940" w:rsidP="000F4794">
            <w:pPr>
              <w:rPr>
                <w:rFonts w:asciiTheme="minorEastAsia" w:eastAsiaTheme="minorEastAsia" w:hAnsiTheme="minorEastAsia"/>
                <w:sz w:val="18"/>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p w:rsidR="00476A3E" w:rsidRPr="00871DD8" w:rsidRDefault="00476A3E" w:rsidP="000F4794">
            <w:pPr>
              <w:rPr>
                <w:rFonts w:asciiTheme="minorEastAsia" w:eastAsiaTheme="minorEastAsia" w:hAnsiTheme="minorEastAsia"/>
                <w:sz w:val="14"/>
                <w:lang w:eastAsia="zh-TW"/>
              </w:rPr>
            </w:pPr>
          </w:p>
        </w:tc>
        <w:tc>
          <w:tcPr>
            <w:tcW w:w="1698" w:type="dxa"/>
            <w:gridSpan w:val="2"/>
            <w:tcBorders>
              <w:bottom w:val="single" w:sz="4" w:space="0" w:color="auto"/>
            </w:tcBorders>
          </w:tcPr>
          <w:p w:rsidR="00476A3E" w:rsidRPr="00871DD8" w:rsidRDefault="00476A3E"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rPr>
              <w:t>第</w:t>
            </w:r>
            <w:r w:rsidRPr="00871DD8">
              <w:rPr>
                <w:rFonts w:asciiTheme="minorEastAsia" w:eastAsiaTheme="minorEastAsia" w:hAnsiTheme="minorEastAsia" w:hint="eastAsia"/>
                <w:sz w:val="18"/>
                <w:lang w:eastAsia="zh-CN"/>
              </w:rPr>
              <w:t>2</w:t>
            </w:r>
            <w:r w:rsidRPr="00871DD8">
              <w:rPr>
                <w:rFonts w:asciiTheme="minorEastAsia" w:eastAsiaTheme="minorEastAsia" w:hAnsiTheme="minorEastAsia" w:hint="eastAsia"/>
                <w:sz w:val="18"/>
              </w:rPr>
              <w:t>著者名</w:t>
            </w:r>
            <w:r w:rsidRPr="00871DD8">
              <w:rPr>
                <w:rFonts w:asciiTheme="minorEastAsia" w:eastAsiaTheme="minorEastAsia" w:hAnsiTheme="minorEastAsia" w:hint="eastAsia"/>
                <w:sz w:val="12"/>
                <w:lang w:eastAsia="zh-CN"/>
              </w:rPr>
              <w:t>(第2作者)</w:t>
            </w:r>
          </w:p>
        </w:tc>
        <w:tc>
          <w:tcPr>
            <w:tcW w:w="1279" w:type="dxa"/>
            <w:gridSpan w:val="2"/>
            <w:tcBorders>
              <w:bottom w:val="single" w:sz="4" w:space="0" w:color="auto"/>
            </w:tcBorders>
          </w:tcPr>
          <w:p w:rsidR="00476A3E" w:rsidRPr="00871DD8" w:rsidRDefault="009C7940" w:rsidP="000F4794">
            <w:pPr>
              <w:pStyle w:val="a3"/>
              <w:tabs>
                <w:tab w:val="clear" w:pos="4252"/>
                <w:tab w:val="clear" w:pos="8504"/>
              </w:tabs>
              <w:snapToGrid/>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tc>
        <w:tc>
          <w:tcPr>
            <w:tcW w:w="1721" w:type="dxa"/>
            <w:tcBorders>
              <w:bottom w:val="single" w:sz="4" w:space="0" w:color="auto"/>
            </w:tcBorders>
          </w:tcPr>
          <w:p w:rsidR="00476A3E" w:rsidRPr="00871DD8" w:rsidRDefault="00E91AA1"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lang w:eastAsia="zh-CN"/>
              </w:rPr>
              <w:t>影响因子</w:t>
            </w:r>
          </w:p>
        </w:tc>
        <w:tc>
          <w:tcPr>
            <w:tcW w:w="1257" w:type="dxa"/>
            <w:tcBorders>
              <w:bottom w:val="single" w:sz="4" w:space="0" w:color="auto"/>
            </w:tcBorders>
          </w:tcPr>
          <w:p w:rsidR="00476A3E" w:rsidRPr="00871DD8" w:rsidRDefault="009C7940" w:rsidP="000F4794">
            <w:pP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tc>
      </w:tr>
      <w:tr w:rsidR="00476A3E" w:rsidRPr="00871DD8" w:rsidTr="000F4794">
        <w:trPr>
          <w:trHeight w:hRule="exact" w:val="227"/>
        </w:trPr>
        <w:tc>
          <w:tcPr>
            <w:tcW w:w="9057" w:type="dxa"/>
            <w:gridSpan w:val="9"/>
            <w:tcBorders>
              <w:top w:val="single" w:sz="4" w:space="0" w:color="auto"/>
              <w:left w:val="nil"/>
              <w:right w:val="nil"/>
            </w:tcBorders>
            <w:vAlign w:val="center"/>
          </w:tcPr>
          <w:p w:rsidR="00476A3E" w:rsidRPr="00871DD8" w:rsidRDefault="00476A3E" w:rsidP="000F4794">
            <w:pPr>
              <w:jc w:val="center"/>
              <w:rPr>
                <w:rFonts w:asciiTheme="minorEastAsia" w:eastAsiaTheme="minorEastAsia" w:hAnsiTheme="minorEastAsia"/>
                <w:sz w:val="18"/>
                <w:lang w:eastAsia="zh-TW"/>
              </w:rPr>
            </w:pPr>
          </w:p>
        </w:tc>
      </w:tr>
      <w:tr w:rsidR="00476A3E" w:rsidRPr="00871DD8" w:rsidTr="00B770E1">
        <w:trPr>
          <w:trHeight w:hRule="exact" w:val="479"/>
        </w:trPr>
        <w:tc>
          <w:tcPr>
            <w:tcW w:w="1700" w:type="dxa"/>
          </w:tcPr>
          <w:p w:rsidR="00476A3E" w:rsidRPr="00871DD8" w:rsidRDefault="009C7940" w:rsidP="000F4794">
            <w:pPr>
              <w:jc w:val="center"/>
              <w:rPr>
                <w:rFonts w:asciiTheme="minorEastAsia" w:eastAsiaTheme="minorEastAsia" w:hAnsiTheme="minorEastAsia"/>
                <w:sz w:val="16"/>
                <w:lang w:eastAsia="zh-CN"/>
              </w:rPr>
            </w:pPr>
            <w:r w:rsidRPr="00871DD8">
              <w:rPr>
                <w:rFonts w:asciiTheme="minorEastAsia" w:eastAsiaTheme="minorEastAsia" w:hAnsiTheme="minorEastAsia"/>
                <w:sz w:val="18"/>
                <w:lang w:eastAsia="zh-TW"/>
              </w:rPr>
              <w:fldChar w:fldCharType="begin">
                <w:ffData>
                  <w:name w:val="Check29"/>
                  <w:enabled/>
                  <w:calcOnExit w:val="0"/>
                  <w:checkBox>
                    <w:sizeAuto/>
                    <w:default w:val="0"/>
                  </w:checkBox>
                </w:ffData>
              </w:fldChar>
            </w:r>
            <w:r w:rsidR="00476A3E" w:rsidRPr="00871DD8">
              <w:rPr>
                <w:rFonts w:asciiTheme="minorEastAsia" w:eastAsiaTheme="minorEastAsia" w:hAnsiTheme="minorEastAsia"/>
                <w:sz w:val="18"/>
                <w:lang w:eastAsia="zh-TW"/>
              </w:rPr>
              <w:instrText xml:space="preserve"> FORMCHECKBOX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end"/>
            </w:r>
            <w:r w:rsidR="00476A3E" w:rsidRPr="00871DD8">
              <w:rPr>
                <w:rFonts w:asciiTheme="minorEastAsia" w:eastAsiaTheme="minorEastAsia" w:hAnsiTheme="minorEastAsia" w:hint="eastAsia"/>
                <w:sz w:val="18"/>
                <w:lang w:eastAsia="zh-TW"/>
              </w:rPr>
              <w:t>論文名</w:t>
            </w:r>
            <w:r w:rsidR="00476A3E" w:rsidRPr="00871DD8">
              <w:rPr>
                <w:rFonts w:asciiTheme="minorEastAsia" w:eastAsiaTheme="minorEastAsia" w:hAnsiTheme="minorEastAsia" w:hint="eastAsia"/>
                <w:sz w:val="16"/>
                <w:lang w:eastAsia="zh-CN"/>
              </w:rPr>
              <w:t>(论文名)</w:t>
            </w:r>
          </w:p>
        </w:tc>
        <w:tc>
          <w:tcPr>
            <w:tcW w:w="7357" w:type="dxa"/>
            <w:gridSpan w:val="8"/>
            <w:vAlign w:val="center"/>
          </w:tcPr>
          <w:p w:rsidR="00476A3E" w:rsidRPr="00871DD8" w:rsidRDefault="009C7940" w:rsidP="000F4794">
            <w:pPr>
              <w:rPr>
                <w:rFonts w:asciiTheme="minorEastAsia" w:eastAsiaTheme="minorEastAsia" w:hAnsiTheme="minorEastAsia"/>
                <w:sz w:val="18"/>
              </w:rPr>
            </w:pPr>
            <w:r w:rsidRPr="00871DD8">
              <w:rPr>
                <w:rFonts w:asciiTheme="minorEastAsia" w:eastAsiaTheme="minorEastAsia" w:hAnsiTheme="minorEastAsia"/>
                <w:sz w:val="18"/>
                <w:lang w:eastAsia="zh-TW"/>
              </w:rPr>
              <w:fldChar w:fldCharType="begin">
                <w:ffData>
                  <w:name w:val="Text75"/>
                  <w:enabled/>
                  <w:calcOnExit w:val="0"/>
                  <w:textInput>
                    <w:maxLength w:val="24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tc>
      </w:tr>
      <w:tr w:rsidR="00476A3E" w:rsidRPr="00871DD8" w:rsidTr="00B770E1">
        <w:trPr>
          <w:cantSplit/>
          <w:trHeight w:hRule="exact" w:val="473"/>
        </w:trPr>
        <w:tc>
          <w:tcPr>
            <w:tcW w:w="1700" w:type="dxa"/>
            <w:vMerge w:val="restart"/>
            <w:tcBorders>
              <w:bottom w:val="single" w:sz="4" w:space="0" w:color="auto"/>
            </w:tcBorders>
          </w:tcPr>
          <w:p w:rsidR="00476A3E" w:rsidRPr="00871DD8" w:rsidRDefault="00476A3E" w:rsidP="000F4794">
            <w:pPr>
              <w:jc w:val="center"/>
              <w:rPr>
                <w:rFonts w:asciiTheme="minorEastAsia" w:eastAsiaTheme="minorEastAsia" w:hAnsiTheme="minorEastAsia"/>
                <w:sz w:val="16"/>
                <w:lang w:eastAsia="zh-CN"/>
              </w:rPr>
            </w:pPr>
            <w:r w:rsidRPr="00871DD8">
              <w:rPr>
                <w:rFonts w:asciiTheme="minorEastAsia" w:eastAsiaTheme="minorEastAsia" w:hAnsiTheme="minorEastAsia" w:hint="eastAsia"/>
                <w:sz w:val="18"/>
                <w:lang w:eastAsia="zh-TW"/>
              </w:rPr>
              <w:t>掲載誌名</w:t>
            </w:r>
            <w:r w:rsidRPr="00871DD8">
              <w:rPr>
                <w:rFonts w:asciiTheme="minorEastAsia" w:eastAsiaTheme="minorEastAsia" w:hAnsiTheme="minorEastAsia" w:hint="eastAsia"/>
                <w:sz w:val="14"/>
                <w:lang w:eastAsia="zh-CN"/>
              </w:rPr>
              <w:t>(登载杂志)</w:t>
            </w:r>
          </w:p>
        </w:tc>
        <w:tc>
          <w:tcPr>
            <w:tcW w:w="7357" w:type="dxa"/>
            <w:gridSpan w:val="8"/>
            <w:tcBorders>
              <w:bottom w:val="single" w:sz="4" w:space="0" w:color="auto"/>
            </w:tcBorders>
            <w:vAlign w:val="center"/>
          </w:tcPr>
          <w:p w:rsidR="00476A3E" w:rsidRPr="00871DD8" w:rsidRDefault="009C7940" w:rsidP="000F4794">
            <w:pPr>
              <w:rPr>
                <w:rFonts w:asciiTheme="minorEastAsia" w:eastAsiaTheme="minorEastAsia" w:hAnsiTheme="minorEastAsia"/>
                <w:sz w:val="18"/>
                <w:lang w:eastAsia="zh-CN"/>
              </w:rPr>
            </w:pPr>
            <w:r w:rsidRPr="00871DD8">
              <w:rPr>
                <w:rFonts w:asciiTheme="minorEastAsia" w:eastAsiaTheme="minorEastAsia" w:hAnsiTheme="minorEastAsia"/>
                <w:sz w:val="18"/>
                <w:lang w:eastAsia="zh-TW"/>
              </w:rPr>
              <w:fldChar w:fldCharType="begin">
                <w:ffData>
                  <w:name w:val="Text76"/>
                  <w:enabled/>
                  <w:calcOnExit w:val="0"/>
                  <w:textInput>
                    <w:maxLength w:val="16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rPr>
            </w:pPr>
          </w:p>
        </w:tc>
      </w:tr>
      <w:tr w:rsidR="00476A3E" w:rsidRPr="00871DD8" w:rsidTr="000F4794">
        <w:trPr>
          <w:cantSplit/>
          <w:trHeight w:hRule="exact" w:val="323"/>
        </w:trPr>
        <w:tc>
          <w:tcPr>
            <w:tcW w:w="1700" w:type="dxa"/>
            <w:vMerge/>
            <w:vAlign w:val="center"/>
          </w:tcPr>
          <w:p w:rsidR="00476A3E" w:rsidRPr="00871DD8" w:rsidRDefault="00476A3E" w:rsidP="000F4794">
            <w:pPr>
              <w:jc w:val="center"/>
              <w:rPr>
                <w:rFonts w:asciiTheme="minorEastAsia" w:eastAsiaTheme="minorEastAsia" w:hAnsiTheme="minorEastAsia"/>
                <w:sz w:val="18"/>
                <w:lang w:eastAsia="zh-TW"/>
              </w:rPr>
            </w:pPr>
          </w:p>
        </w:tc>
        <w:tc>
          <w:tcPr>
            <w:tcW w:w="800" w:type="dxa"/>
            <w:vAlign w:val="center"/>
          </w:tcPr>
          <w:p w:rsidR="00476A3E" w:rsidRPr="00871DD8" w:rsidRDefault="009C7940" w:rsidP="000F4794">
            <w:pPr>
              <w:rPr>
                <w:rFonts w:asciiTheme="minorEastAsia" w:eastAsiaTheme="minorEastAsia" w:hAnsiTheme="minorEastAsia"/>
                <w:sz w:val="18"/>
                <w:lang w:eastAsia="zh-TW"/>
              </w:rPr>
            </w:pPr>
            <w:r w:rsidRPr="00871DD8">
              <w:rPr>
                <w:rFonts w:asciiTheme="minorEastAsia" w:eastAsiaTheme="minorEastAsia" w:hAnsiTheme="minorEastAsia"/>
                <w:sz w:val="16"/>
                <w:lang w:eastAsia="zh-TW"/>
              </w:rPr>
              <w:fldChar w:fldCharType="begin">
                <w:ffData>
                  <w:name w:val="Text72"/>
                  <w:enabled/>
                  <w:calcOnExit w:val="0"/>
                  <w:textInput>
                    <w:type w:val="number"/>
                    <w:maxLength w:val="4"/>
                    <w:format w:val="0"/>
                  </w:textInput>
                </w:ffData>
              </w:fldChar>
            </w:r>
            <w:r w:rsidR="00476A3E" w:rsidRPr="00871DD8">
              <w:rPr>
                <w:rFonts w:asciiTheme="minorEastAsia" w:eastAsiaTheme="minorEastAsia" w:hAnsiTheme="minorEastAsia"/>
                <w:sz w:val="16"/>
                <w:lang w:eastAsia="zh-TW"/>
              </w:rPr>
              <w:instrText xml:space="preserve"> FORMTEXT </w:instrText>
            </w:r>
            <w:r w:rsidRPr="00871DD8">
              <w:rPr>
                <w:rFonts w:asciiTheme="minorEastAsia" w:eastAsiaTheme="minorEastAsia" w:hAnsiTheme="minorEastAsia"/>
                <w:sz w:val="16"/>
                <w:lang w:eastAsia="zh-TW"/>
              </w:rPr>
            </w:r>
            <w:r w:rsidRPr="00871DD8">
              <w:rPr>
                <w:rFonts w:asciiTheme="minorEastAsia" w:eastAsiaTheme="minorEastAsia" w:hAnsiTheme="minorEastAsia"/>
                <w:sz w:val="16"/>
                <w:lang w:eastAsia="zh-TW"/>
              </w:rPr>
              <w:fldChar w:fldCharType="separate"/>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Pr="00871DD8">
              <w:rPr>
                <w:rFonts w:asciiTheme="minorEastAsia" w:eastAsiaTheme="minorEastAsia" w:hAnsiTheme="minorEastAsia"/>
                <w:sz w:val="16"/>
                <w:lang w:eastAsia="zh-TW"/>
              </w:rPr>
              <w:fldChar w:fldCharType="end"/>
            </w:r>
            <w:r w:rsidR="00476A3E" w:rsidRPr="00871DD8">
              <w:rPr>
                <w:rFonts w:asciiTheme="minorEastAsia" w:eastAsiaTheme="minorEastAsia" w:hAnsiTheme="minorEastAsia" w:hint="eastAsia"/>
                <w:sz w:val="18"/>
                <w:lang w:eastAsia="zh-TW"/>
              </w:rPr>
              <w:t>年</w:t>
            </w:r>
          </w:p>
          <w:p w:rsidR="00476A3E" w:rsidRPr="00871DD8" w:rsidRDefault="00476A3E" w:rsidP="000F4794">
            <w:pPr>
              <w:rPr>
                <w:rFonts w:asciiTheme="minorEastAsia" w:eastAsiaTheme="minorEastAsia" w:hAnsiTheme="minorEastAsia"/>
                <w:sz w:val="18"/>
                <w:lang w:eastAsia="zh-TW"/>
              </w:rPr>
            </w:pPr>
          </w:p>
        </w:tc>
        <w:tc>
          <w:tcPr>
            <w:tcW w:w="602" w:type="dxa"/>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lang w:eastAsia="zh-TW"/>
              </w:rPr>
              <w:fldChar w:fldCharType="begin">
                <w:ffData>
                  <w:name w:val="Text73"/>
                  <w:enabled/>
                  <w:calcOnExit w:val="0"/>
                  <w:textInput>
                    <w:type w:val="number"/>
                    <w:maxLength w:val="2"/>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r w:rsidR="00476A3E" w:rsidRPr="00871DD8">
              <w:rPr>
                <w:rFonts w:asciiTheme="minorEastAsia" w:eastAsiaTheme="minorEastAsia" w:hAnsiTheme="minorEastAsia" w:hint="eastAsia"/>
                <w:sz w:val="18"/>
                <w:lang w:eastAsia="zh-TW"/>
              </w:rPr>
              <w:t>月</w:t>
            </w:r>
          </w:p>
        </w:tc>
        <w:tc>
          <w:tcPr>
            <w:tcW w:w="1276" w:type="dxa"/>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巻(号)</w:t>
            </w:r>
          </w:p>
        </w:tc>
        <w:tc>
          <w:tcPr>
            <w:tcW w:w="1522" w:type="dxa"/>
            <w:gridSpan w:val="2"/>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頁～</w:t>
            </w: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頁</w:t>
            </w:r>
          </w:p>
        </w:tc>
        <w:tc>
          <w:tcPr>
            <w:tcW w:w="3157" w:type="dxa"/>
            <w:gridSpan w:val="3"/>
            <w:vAlign w:val="center"/>
          </w:tcPr>
          <w:p w:rsidR="00476A3E" w:rsidRPr="00871DD8" w:rsidRDefault="009C7940" w:rsidP="000F4794">
            <w:pPr>
              <w:rPr>
                <w:rFonts w:asciiTheme="minorEastAsia" w:eastAsiaTheme="minorEastAsia" w:hAnsiTheme="minorEastAsia"/>
                <w:sz w:val="14"/>
              </w:rPr>
            </w:pPr>
            <w:r w:rsidRPr="00871DD8">
              <w:rPr>
                <w:rFonts w:asciiTheme="minorEastAsia" w:eastAsiaTheme="minorEastAsia" w:hAnsiTheme="minorEastAsia"/>
                <w:sz w:val="14"/>
                <w:lang w:eastAsia="zh-TW"/>
              </w:rPr>
              <w:fldChar w:fldCharType="begin">
                <w:ffData>
                  <w:name w:val="Check26"/>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lang w:eastAsia="zh-TW"/>
              </w:rPr>
            </w:r>
            <w:r w:rsidRPr="00871DD8">
              <w:rPr>
                <w:rFonts w:asciiTheme="minorEastAsia" w:eastAsiaTheme="minorEastAsia" w:hAnsiTheme="minorEastAsia"/>
                <w:sz w:val="14"/>
                <w:lang w:eastAsia="zh-TW"/>
              </w:rPr>
              <w:fldChar w:fldCharType="end"/>
            </w:r>
            <w:r w:rsidR="00476A3E" w:rsidRPr="00871DD8">
              <w:rPr>
                <w:rFonts w:asciiTheme="minorEastAsia" w:eastAsiaTheme="minorEastAsia" w:hAnsiTheme="minorEastAsia" w:hint="eastAsia"/>
                <w:sz w:val="14"/>
              </w:rPr>
              <w:t>中国語</w:t>
            </w:r>
            <w:r w:rsidR="00476A3E" w:rsidRPr="00871DD8">
              <w:rPr>
                <w:rFonts w:asciiTheme="minorEastAsia" w:eastAsiaTheme="minorEastAsia" w:hAnsiTheme="minorEastAsia" w:hint="eastAsia"/>
                <w:sz w:val="12"/>
              </w:rPr>
              <w:t>(中文)</w:t>
            </w:r>
            <w:r w:rsidR="00476A3E" w:rsidRPr="00871DD8">
              <w:rPr>
                <w:rFonts w:hAnsi="MS Mincho" w:cs="MS Mincho" w:hint="eastAsia"/>
                <w:sz w:val="14"/>
              </w:rPr>
              <w:t>・</w:t>
            </w:r>
            <w:r w:rsidRPr="00871DD8">
              <w:rPr>
                <w:rFonts w:asciiTheme="minorEastAsia" w:eastAsiaTheme="minorEastAsia" w:hAnsiTheme="minorEastAsia"/>
                <w:sz w:val="14"/>
              </w:rPr>
              <w:fldChar w:fldCharType="begin">
                <w:ffData>
                  <w:name w:val="Check27"/>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r w:rsidR="00476A3E" w:rsidRPr="00871DD8">
              <w:rPr>
                <w:rFonts w:asciiTheme="minorEastAsia" w:eastAsiaTheme="minorEastAsia" w:hAnsiTheme="minorEastAsia" w:hint="eastAsia"/>
                <w:sz w:val="14"/>
              </w:rPr>
              <w:t>英語</w:t>
            </w:r>
            <w:r w:rsidR="00476A3E" w:rsidRPr="00871DD8">
              <w:rPr>
                <w:rFonts w:asciiTheme="minorEastAsia" w:eastAsiaTheme="minorEastAsia" w:hAnsiTheme="minorEastAsia" w:hint="eastAsia"/>
                <w:sz w:val="12"/>
              </w:rPr>
              <w:t>(英语)</w:t>
            </w:r>
            <w:r w:rsidR="00476A3E" w:rsidRPr="00871DD8">
              <w:rPr>
                <w:rFonts w:hAnsi="MS Mincho" w:cs="MS Mincho" w:hint="eastAsia"/>
                <w:sz w:val="14"/>
              </w:rPr>
              <w:t>・</w:t>
            </w:r>
            <w:r w:rsidRPr="00871DD8">
              <w:rPr>
                <w:rFonts w:asciiTheme="minorEastAsia" w:eastAsiaTheme="minorEastAsia" w:hAnsiTheme="minorEastAsia"/>
                <w:sz w:val="14"/>
              </w:rPr>
              <w:fldChar w:fldCharType="begin">
                <w:ffData>
                  <w:name w:val="Check28"/>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r w:rsidR="00476A3E" w:rsidRPr="00871DD8">
              <w:rPr>
                <w:rFonts w:asciiTheme="minorEastAsia" w:eastAsiaTheme="minorEastAsia" w:hAnsiTheme="minorEastAsia" w:hint="eastAsia"/>
                <w:sz w:val="14"/>
              </w:rPr>
              <w:t>日本語</w:t>
            </w:r>
            <w:r w:rsidR="00476A3E" w:rsidRPr="00871DD8">
              <w:rPr>
                <w:rFonts w:asciiTheme="minorEastAsia" w:eastAsiaTheme="minorEastAsia" w:hAnsiTheme="minorEastAsia" w:hint="eastAsia"/>
                <w:sz w:val="12"/>
              </w:rPr>
              <w:t>(日语)</w:t>
            </w:r>
          </w:p>
        </w:tc>
      </w:tr>
      <w:tr w:rsidR="00476A3E" w:rsidRPr="00871DD8" w:rsidTr="00B770E1">
        <w:trPr>
          <w:trHeight w:hRule="exact" w:val="674"/>
        </w:trPr>
        <w:tc>
          <w:tcPr>
            <w:tcW w:w="1700" w:type="dxa"/>
            <w:tcBorders>
              <w:bottom w:val="single" w:sz="4" w:space="0" w:color="auto"/>
            </w:tcBorders>
          </w:tcPr>
          <w:p w:rsidR="00476A3E" w:rsidRPr="00871DD8" w:rsidRDefault="00476A3E"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rPr>
              <w:t>第１著者名</w:t>
            </w:r>
            <w:r w:rsidRPr="00871DD8">
              <w:rPr>
                <w:rFonts w:asciiTheme="minorEastAsia" w:eastAsiaTheme="minorEastAsia" w:hAnsiTheme="minorEastAsia" w:hint="eastAsia"/>
                <w:sz w:val="12"/>
                <w:lang w:eastAsia="zh-CN"/>
              </w:rPr>
              <w:t>(第1作者)</w:t>
            </w:r>
          </w:p>
        </w:tc>
        <w:tc>
          <w:tcPr>
            <w:tcW w:w="1402" w:type="dxa"/>
            <w:gridSpan w:val="2"/>
            <w:tcBorders>
              <w:bottom w:val="single" w:sz="4" w:space="0" w:color="auto"/>
              <w:right w:val="nil"/>
            </w:tcBorders>
          </w:tcPr>
          <w:p w:rsidR="00476A3E" w:rsidRPr="00871DD8" w:rsidRDefault="009C7940" w:rsidP="000F4794">
            <w:pPr>
              <w:rPr>
                <w:rFonts w:asciiTheme="minorEastAsia" w:eastAsiaTheme="minorEastAsia" w:hAnsiTheme="minorEastAsia"/>
                <w:sz w:val="18"/>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p w:rsidR="00476A3E" w:rsidRPr="00871DD8" w:rsidRDefault="00476A3E" w:rsidP="000F4794">
            <w:pPr>
              <w:rPr>
                <w:rFonts w:asciiTheme="minorEastAsia" w:eastAsiaTheme="minorEastAsia" w:hAnsiTheme="minorEastAsia"/>
                <w:sz w:val="14"/>
                <w:lang w:eastAsia="zh-TW"/>
              </w:rPr>
            </w:pPr>
          </w:p>
        </w:tc>
        <w:tc>
          <w:tcPr>
            <w:tcW w:w="1698" w:type="dxa"/>
            <w:gridSpan w:val="2"/>
            <w:tcBorders>
              <w:bottom w:val="single" w:sz="4" w:space="0" w:color="auto"/>
            </w:tcBorders>
          </w:tcPr>
          <w:p w:rsidR="00476A3E" w:rsidRPr="00871DD8" w:rsidRDefault="00476A3E"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rPr>
              <w:t>第</w:t>
            </w:r>
            <w:r w:rsidRPr="00871DD8">
              <w:rPr>
                <w:rFonts w:asciiTheme="minorEastAsia" w:eastAsiaTheme="minorEastAsia" w:hAnsiTheme="minorEastAsia" w:hint="eastAsia"/>
                <w:sz w:val="18"/>
                <w:lang w:eastAsia="zh-CN"/>
              </w:rPr>
              <w:t>2</w:t>
            </w:r>
            <w:r w:rsidRPr="00871DD8">
              <w:rPr>
                <w:rFonts w:asciiTheme="minorEastAsia" w:eastAsiaTheme="minorEastAsia" w:hAnsiTheme="minorEastAsia" w:hint="eastAsia"/>
                <w:sz w:val="18"/>
              </w:rPr>
              <w:t>著者名</w:t>
            </w:r>
            <w:r w:rsidRPr="00871DD8">
              <w:rPr>
                <w:rFonts w:asciiTheme="minorEastAsia" w:eastAsiaTheme="minorEastAsia" w:hAnsiTheme="minorEastAsia" w:hint="eastAsia"/>
                <w:sz w:val="12"/>
                <w:lang w:eastAsia="zh-CN"/>
              </w:rPr>
              <w:t>(第2作者)</w:t>
            </w:r>
          </w:p>
        </w:tc>
        <w:tc>
          <w:tcPr>
            <w:tcW w:w="1279" w:type="dxa"/>
            <w:gridSpan w:val="2"/>
            <w:tcBorders>
              <w:bottom w:val="single" w:sz="4" w:space="0" w:color="auto"/>
            </w:tcBorders>
          </w:tcPr>
          <w:p w:rsidR="00476A3E" w:rsidRPr="00871DD8" w:rsidRDefault="009C7940" w:rsidP="000F4794">
            <w:pPr>
              <w:pStyle w:val="a3"/>
              <w:tabs>
                <w:tab w:val="clear" w:pos="4252"/>
                <w:tab w:val="clear" w:pos="8504"/>
              </w:tabs>
              <w:snapToGrid/>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tc>
        <w:tc>
          <w:tcPr>
            <w:tcW w:w="1721" w:type="dxa"/>
            <w:tcBorders>
              <w:bottom w:val="single" w:sz="4" w:space="0" w:color="auto"/>
            </w:tcBorders>
          </w:tcPr>
          <w:p w:rsidR="00476A3E" w:rsidRPr="00871DD8" w:rsidRDefault="00E91AA1"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lang w:eastAsia="zh-CN"/>
              </w:rPr>
              <w:t>影响因子</w:t>
            </w:r>
          </w:p>
        </w:tc>
        <w:tc>
          <w:tcPr>
            <w:tcW w:w="1257" w:type="dxa"/>
            <w:tcBorders>
              <w:bottom w:val="single" w:sz="4" w:space="0" w:color="auto"/>
            </w:tcBorders>
          </w:tcPr>
          <w:p w:rsidR="00476A3E" w:rsidRPr="00871DD8" w:rsidRDefault="009C7940" w:rsidP="000F4794">
            <w:pP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tc>
      </w:tr>
      <w:tr w:rsidR="00476A3E" w:rsidRPr="00871DD8" w:rsidTr="00B770E1">
        <w:trPr>
          <w:trHeight w:hRule="exact" w:val="74"/>
        </w:trPr>
        <w:tc>
          <w:tcPr>
            <w:tcW w:w="9057" w:type="dxa"/>
            <w:gridSpan w:val="9"/>
            <w:tcBorders>
              <w:top w:val="single" w:sz="4" w:space="0" w:color="auto"/>
              <w:left w:val="nil"/>
              <w:right w:val="nil"/>
            </w:tcBorders>
            <w:vAlign w:val="center"/>
          </w:tcPr>
          <w:p w:rsidR="00476A3E" w:rsidRPr="00871DD8" w:rsidRDefault="00476A3E" w:rsidP="000F4794">
            <w:pPr>
              <w:jc w:val="center"/>
              <w:rPr>
                <w:rFonts w:asciiTheme="minorEastAsia" w:eastAsiaTheme="minorEastAsia" w:hAnsiTheme="minorEastAsia"/>
                <w:sz w:val="18"/>
                <w:lang w:eastAsia="zh-TW"/>
              </w:rPr>
            </w:pPr>
          </w:p>
        </w:tc>
      </w:tr>
      <w:tr w:rsidR="00476A3E" w:rsidRPr="00871DD8" w:rsidTr="00B770E1">
        <w:trPr>
          <w:trHeight w:hRule="exact" w:val="573"/>
        </w:trPr>
        <w:tc>
          <w:tcPr>
            <w:tcW w:w="1700" w:type="dxa"/>
          </w:tcPr>
          <w:p w:rsidR="00476A3E" w:rsidRPr="00871DD8" w:rsidRDefault="009C7940" w:rsidP="000F4794">
            <w:pPr>
              <w:jc w:val="center"/>
              <w:rPr>
                <w:rFonts w:asciiTheme="minorEastAsia" w:eastAsiaTheme="minorEastAsia" w:hAnsiTheme="minorEastAsia"/>
                <w:sz w:val="16"/>
                <w:lang w:eastAsia="zh-CN"/>
              </w:rPr>
            </w:pPr>
            <w:r w:rsidRPr="00871DD8">
              <w:rPr>
                <w:rFonts w:asciiTheme="minorEastAsia" w:eastAsiaTheme="minorEastAsia" w:hAnsiTheme="minorEastAsia"/>
                <w:sz w:val="18"/>
                <w:lang w:eastAsia="zh-TW"/>
              </w:rPr>
              <w:fldChar w:fldCharType="begin">
                <w:ffData>
                  <w:name w:val="Check29"/>
                  <w:enabled/>
                  <w:calcOnExit w:val="0"/>
                  <w:checkBox>
                    <w:sizeAuto/>
                    <w:default w:val="0"/>
                  </w:checkBox>
                </w:ffData>
              </w:fldChar>
            </w:r>
            <w:r w:rsidR="00476A3E" w:rsidRPr="00871DD8">
              <w:rPr>
                <w:rFonts w:asciiTheme="minorEastAsia" w:eastAsiaTheme="minorEastAsia" w:hAnsiTheme="minorEastAsia"/>
                <w:sz w:val="18"/>
                <w:lang w:eastAsia="zh-TW"/>
              </w:rPr>
              <w:instrText xml:space="preserve"> FORMCHECKBOX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end"/>
            </w:r>
            <w:r w:rsidR="00476A3E" w:rsidRPr="00871DD8">
              <w:rPr>
                <w:rFonts w:asciiTheme="minorEastAsia" w:eastAsiaTheme="minorEastAsia" w:hAnsiTheme="minorEastAsia" w:hint="eastAsia"/>
                <w:sz w:val="18"/>
                <w:lang w:eastAsia="zh-TW"/>
              </w:rPr>
              <w:t>論文名</w:t>
            </w:r>
            <w:r w:rsidR="00476A3E" w:rsidRPr="00871DD8">
              <w:rPr>
                <w:rFonts w:asciiTheme="minorEastAsia" w:eastAsiaTheme="minorEastAsia" w:hAnsiTheme="minorEastAsia" w:hint="eastAsia"/>
                <w:sz w:val="16"/>
                <w:lang w:eastAsia="zh-CN"/>
              </w:rPr>
              <w:t>(论文名)</w:t>
            </w:r>
          </w:p>
        </w:tc>
        <w:tc>
          <w:tcPr>
            <w:tcW w:w="7357" w:type="dxa"/>
            <w:gridSpan w:val="8"/>
            <w:vAlign w:val="center"/>
          </w:tcPr>
          <w:p w:rsidR="00476A3E" w:rsidRPr="00871DD8" w:rsidRDefault="009C7940" w:rsidP="000F4794">
            <w:pPr>
              <w:rPr>
                <w:rFonts w:asciiTheme="minorEastAsia" w:eastAsiaTheme="minorEastAsia" w:hAnsiTheme="minorEastAsia"/>
                <w:sz w:val="18"/>
              </w:rPr>
            </w:pPr>
            <w:r w:rsidRPr="00871DD8">
              <w:rPr>
                <w:rFonts w:asciiTheme="minorEastAsia" w:eastAsiaTheme="minorEastAsia" w:hAnsiTheme="minorEastAsia"/>
                <w:sz w:val="18"/>
                <w:lang w:eastAsia="zh-TW"/>
              </w:rPr>
              <w:fldChar w:fldCharType="begin">
                <w:ffData>
                  <w:name w:val="Text75"/>
                  <w:enabled/>
                  <w:calcOnExit w:val="0"/>
                  <w:textInput>
                    <w:maxLength w:val="24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tc>
      </w:tr>
      <w:tr w:rsidR="00476A3E" w:rsidRPr="00871DD8" w:rsidTr="00B770E1">
        <w:trPr>
          <w:cantSplit/>
          <w:trHeight w:hRule="exact" w:val="568"/>
        </w:trPr>
        <w:tc>
          <w:tcPr>
            <w:tcW w:w="1700" w:type="dxa"/>
            <w:vMerge w:val="restart"/>
            <w:tcBorders>
              <w:bottom w:val="single" w:sz="4" w:space="0" w:color="auto"/>
            </w:tcBorders>
          </w:tcPr>
          <w:p w:rsidR="00476A3E" w:rsidRPr="00871DD8" w:rsidRDefault="00476A3E" w:rsidP="000F4794">
            <w:pPr>
              <w:jc w:val="center"/>
              <w:rPr>
                <w:rFonts w:asciiTheme="minorEastAsia" w:eastAsiaTheme="minorEastAsia" w:hAnsiTheme="minorEastAsia"/>
                <w:sz w:val="16"/>
                <w:lang w:eastAsia="zh-CN"/>
              </w:rPr>
            </w:pPr>
            <w:r w:rsidRPr="00871DD8">
              <w:rPr>
                <w:rFonts w:asciiTheme="minorEastAsia" w:eastAsiaTheme="minorEastAsia" w:hAnsiTheme="minorEastAsia" w:hint="eastAsia"/>
                <w:sz w:val="18"/>
                <w:lang w:eastAsia="zh-TW"/>
              </w:rPr>
              <w:t>掲載誌名</w:t>
            </w:r>
            <w:r w:rsidRPr="00871DD8">
              <w:rPr>
                <w:rFonts w:asciiTheme="minorEastAsia" w:eastAsiaTheme="minorEastAsia" w:hAnsiTheme="minorEastAsia" w:hint="eastAsia"/>
                <w:sz w:val="14"/>
                <w:lang w:eastAsia="zh-CN"/>
              </w:rPr>
              <w:t>(登载杂志)</w:t>
            </w:r>
          </w:p>
        </w:tc>
        <w:tc>
          <w:tcPr>
            <w:tcW w:w="7357" w:type="dxa"/>
            <w:gridSpan w:val="8"/>
            <w:tcBorders>
              <w:bottom w:val="single" w:sz="4" w:space="0" w:color="auto"/>
            </w:tcBorders>
            <w:vAlign w:val="center"/>
          </w:tcPr>
          <w:p w:rsidR="00476A3E" w:rsidRPr="00871DD8" w:rsidRDefault="009C7940" w:rsidP="000F4794">
            <w:pPr>
              <w:rPr>
                <w:rFonts w:asciiTheme="minorEastAsia" w:eastAsiaTheme="minorEastAsia" w:hAnsiTheme="minorEastAsia"/>
                <w:sz w:val="18"/>
                <w:lang w:eastAsia="zh-CN"/>
              </w:rPr>
            </w:pPr>
            <w:r w:rsidRPr="00871DD8">
              <w:rPr>
                <w:rFonts w:asciiTheme="minorEastAsia" w:eastAsiaTheme="minorEastAsia" w:hAnsiTheme="minorEastAsia"/>
                <w:sz w:val="18"/>
                <w:lang w:eastAsia="zh-TW"/>
              </w:rPr>
              <w:fldChar w:fldCharType="begin">
                <w:ffData>
                  <w:name w:val="Text76"/>
                  <w:enabled/>
                  <w:calcOnExit w:val="0"/>
                  <w:textInput>
                    <w:maxLength w:val="16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rPr>
            </w:pPr>
          </w:p>
        </w:tc>
      </w:tr>
      <w:tr w:rsidR="00476A3E" w:rsidRPr="00871DD8" w:rsidTr="000F4794">
        <w:trPr>
          <w:cantSplit/>
          <w:trHeight w:hRule="exact" w:val="323"/>
        </w:trPr>
        <w:tc>
          <w:tcPr>
            <w:tcW w:w="1700" w:type="dxa"/>
            <w:vMerge/>
            <w:vAlign w:val="center"/>
          </w:tcPr>
          <w:p w:rsidR="00476A3E" w:rsidRPr="00871DD8" w:rsidRDefault="00476A3E" w:rsidP="000F4794">
            <w:pPr>
              <w:jc w:val="center"/>
              <w:rPr>
                <w:rFonts w:asciiTheme="minorEastAsia" w:eastAsiaTheme="minorEastAsia" w:hAnsiTheme="minorEastAsia"/>
                <w:sz w:val="18"/>
                <w:lang w:eastAsia="zh-TW"/>
              </w:rPr>
            </w:pPr>
          </w:p>
        </w:tc>
        <w:tc>
          <w:tcPr>
            <w:tcW w:w="800" w:type="dxa"/>
            <w:vAlign w:val="center"/>
          </w:tcPr>
          <w:p w:rsidR="00476A3E" w:rsidRPr="00871DD8" w:rsidRDefault="009C7940" w:rsidP="000F4794">
            <w:pPr>
              <w:rPr>
                <w:rFonts w:asciiTheme="minorEastAsia" w:eastAsiaTheme="minorEastAsia" w:hAnsiTheme="minorEastAsia"/>
                <w:sz w:val="18"/>
                <w:lang w:eastAsia="zh-TW"/>
              </w:rPr>
            </w:pPr>
            <w:r w:rsidRPr="00871DD8">
              <w:rPr>
                <w:rFonts w:asciiTheme="minorEastAsia" w:eastAsiaTheme="minorEastAsia" w:hAnsiTheme="minorEastAsia"/>
                <w:sz w:val="16"/>
                <w:lang w:eastAsia="zh-TW"/>
              </w:rPr>
              <w:fldChar w:fldCharType="begin">
                <w:ffData>
                  <w:name w:val="Text72"/>
                  <w:enabled/>
                  <w:calcOnExit w:val="0"/>
                  <w:textInput>
                    <w:type w:val="number"/>
                    <w:maxLength w:val="4"/>
                    <w:format w:val="0"/>
                  </w:textInput>
                </w:ffData>
              </w:fldChar>
            </w:r>
            <w:r w:rsidR="00476A3E" w:rsidRPr="00871DD8">
              <w:rPr>
                <w:rFonts w:asciiTheme="minorEastAsia" w:eastAsiaTheme="minorEastAsia" w:hAnsiTheme="minorEastAsia"/>
                <w:sz w:val="16"/>
                <w:lang w:eastAsia="zh-TW"/>
              </w:rPr>
              <w:instrText xml:space="preserve"> FORMTEXT </w:instrText>
            </w:r>
            <w:r w:rsidRPr="00871DD8">
              <w:rPr>
                <w:rFonts w:asciiTheme="minorEastAsia" w:eastAsiaTheme="minorEastAsia" w:hAnsiTheme="minorEastAsia"/>
                <w:sz w:val="16"/>
                <w:lang w:eastAsia="zh-TW"/>
              </w:rPr>
            </w:r>
            <w:r w:rsidRPr="00871DD8">
              <w:rPr>
                <w:rFonts w:asciiTheme="minorEastAsia" w:eastAsiaTheme="minorEastAsia" w:hAnsiTheme="minorEastAsia"/>
                <w:sz w:val="16"/>
                <w:lang w:eastAsia="zh-TW"/>
              </w:rPr>
              <w:fldChar w:fldCharType="separate"/>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Pr="00871DD8">
              <w:rPr>
                <w:rFonts w:asciiTheme="minorEastAsia" w:eastAsiaTheme="minorEastAsia" w:hAnsiTheme="minorEastAsia"/>
                <w:sz w:val="16"/>
                <w:lang w:eastAsia="zh-TW"/>
              </w:rPr>
              <w:fldChar w:fldCharType="end"/>
            </w:r>
            <w:r w:rsidR="00476A3E" w:rsidRPr="00871DD8">
              <w:rPr>
                <w:rFonts w:asciiTheme="minorEastAsia" w:eastAsiaTheme="minorEastAsia" w:hAnsiTheme="minorEastAsia" w:hint="eastAsia"/>
                <w:sz w:val="18"/>
                <w:lang w:eastAsia="zh-TW"/>
              </w:rPr>
              <w:t>年</w:t>
            </w:r>
          </w:p>
          <w:p w:rsidR="00476A3E" w:rsidRPr="00871DD8" w:rsidRDefault="00476A3E" w:rsidP="000F4794">
            <w:pPr>
              <w:rPr>
                <w:rFonts w:asciiTheme="minorEastAsia" w:eastAsiaTheme="minorEastAsia" w:hAnsiTheme="minorEastAsia"/>
                <w:sz w:val="18"/>
                <w:lang w:eastAsia="zh-TW"/>
              </w:rPr>
            </w:pPr>
          </w:p>
        </w:tc>
        <w:tc>
          <w:tcPr>
            <w:tcW w:w="602" w:type="dxa"/>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lang w:eastAsia="zh-TW"/>
              </w:rPr>
              <w:fldChar w:fldCharType="begin">
                <w:ffData>
                  <w:name w:val="Text73"/>
                  <w:enabled/>
                  <w:calcOnExit w:val="0"/>
                  <w:textInput>
                    <w:type w:val="number"/>
                    <w:maxLength w:val="2"/>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r w:rsidR="00476A3E" w:rsidRPr="00871DD8">
              <w:rPr>
                <w:rFonts w:asciiTheme="minorEastAsia" w:eastAsiaTheme="minorEastAsia" w:hAnsiTheme="minorEastAsia" w:hint="eastAsia"/>
                <w:sz w:val="18"/>
                <w:lang w:eastAsia="zh-TW"/>
              </w:rPr>
              <w:t>月</w:t>
            </w:r>
          </w:p>
        </w:tc>
        <w:tc>
          <w:tcPr>
            <w:tcW w:w="1276" w:type="dxa"/>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巻(号)</w:t>
            </w:r>
          </w:p>
        </w:tc>
        <w:tc>
          <w:tcPr>
            <w:tcW w:w="1522" w:type="dxa"/>
            <w:gridSpan w:val="2"/>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頁～</w:t>
            </w: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頁</w:t>
            </w:r>
          </w:p>
        </w:tc>
        <w:tc>
          <w:tcPr>
            <w:tcW w:w="3157" w:type="dxa"/>
            <w:gridSpan w:val="3"/>
            <w:vAlign w:val="center"/>
          </w:tcPr>
          <w:p w:rsidR="00476A3E" w:rsidRPr="00871DD8" w:rsidRDefault="009C7940" w:rsidP="000F4794">
            <w:pPr>
              <w:rPr>
                <w:rFonts w:asciiTheme="minorEastAsia" w:eastAsiaTheme="minorEastAsia" w:hAnsiTheme="minorEastAsia"/>
                <w:sz w:val="14"/>
              </w:rPr>
            </w:pPr>
            <w:r w:rsidRPr="00871DD8">
              <w:rPr>
                <w:rFonts w:asciiTheme="minorEastAsia" w:eastAsiaTheme="minorEastAsia" w:hAnsiTheme="minorEastAsia"/>
                <w:sz w:val="14"/>
                <w:lang w:eastAsia="zh-TW"/>
              </w:rPr>
              <w:fldChar w:fldCharType="begin">
                <w:ffData>
                  <w:name w:val="Check26"/>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lang w:eastAsia="zh-TW"/>
              </w:rPr>
            </w:r>
            <w:r w:rsidRPr="00871DD8">
              <w:rPr>
                <w:rFonts w:asciiTheme="minorEastAsia" w:eastAsiaTheme="minorEastAsia" w:hAnsiTheme="minorEastAsia"/>
                <w:sz w:val="14"/>
                <w:lang w:eastAsia="zh-TW"/>
              </w:rPr>
              <w:fldChar w:fldCharType="end"/>
            </w:r>
            <w:r w:rsidR="00476A3E" w:rsidRPr="00871DD8">
              <w:rPr>
                <w:rFonts w:asciiTheme="minorEastAsia" w:eastAsiaTheme="minorEastAsia" w:hAnsiTheme="minorEastAsia" w:hint="eastAsia"/>
                <w:sz w:val="14"/>
              </w:rPr>
              <w:t>中国語</w:t>
            </w:r>
            <w:r w:rsidR="00476A3E" w:rsidRPr="00871DD8">
              <w:rPr>
                <w:rFonts w:asciiTheme="minorEastAsia" w:eastAsiaTheme="minorEastAsia" w:hAnsiTheme="minorEastAsia" w:hint="eastAsia"/>
                <w:sz w:val="12"/>
              </w:rPr>
              <w:t>(中文)</w:t>
            </w:r>
            <w:r w:rsidR="00476A3E" w:rsidRPr="00871DD8">
              <w:rPr>
                <w:rFonts w:hAnsi="MS Mincho" w:cs="MS Mincho" w:hint="eastAsia"/>
                <w:sz w:val="14"/>
              </w:rPr>
              <w:t>・</w:t>
            </w:r>
            <w:r w:rsidRPr="00871DD8">
              <w:rPr>
                <w:rFonts w:asciiTheme="minorEastAsia" w:eastAsiaTheme="minorEastAsia" w:hAnsiTheme="minorEastAsia"/>
                <w:sz w:val="14"/>
              </w:rPr>
              <w:fldChar w:fldCharType="begin">
                <w:ffData>
                  <w:name w:val="Check27"/>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r w:rsidR="00476A3E" w:rsidRPr="00871DD8">
              <w:rPr>
                <w:rFonts w:asciiTheme="minorEastAsia" w:eastAsiaTheme="minorEastAsia" w:hAnsiTheme="minorEastAsia" w:hint="eastAsia"/>
                <w:sz w:val="14"/>
              </w:rPr>
              <w:t>英語</w:t>
            </w:r>
            <w:r w:rsidR="00476A3E" w:rsidRPr="00871DD8">
              <w:rPr>
                <w:rFonts w:asciiTheme="minorEastAsia" w:eastAsiaTheme="minorEastAsia" w:hAnsiTheme="minorEastAsia" w:hint="eastAsia"/>
                <w:sz w:val="12"/>
              </w:rPr>
              <w:t>(英语)</w:t>
            </w:r>
            <w:r w:rsidR="00476A3E" w:rsidRPr="00871DD8">
              <w:rPr>
                <w:rFonts w:hAnsi="MS Mincho" w:cs="MS Mincho" w:hint="eastAsia"/>
                <w:sz w:val="14"/>
              </w:rPr>
              <w:t>・</w:t>
            </w:r>
            <w:r w:rsidRPr="00871DD8">
              <w:rPr>
                <w:rFonts w:asciiTheme="minorEastAsia" w:eastAsiaTheme="minorEastAsia" w:hAnsiTheme="minorEastAsia"/>
                <w:sz w:val="14"/>
              </w:rPr>
              <w:fldChar w:fldCharType="begin">
                <w:ffData>
                  <w:name w:val="Check28"/>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r w:rsidR="00476A3E" w:rsidRPr="00871DD8">
              <w:rPr>
                <w:rFonts w:asciiTheme="minorEastAsia" w:eastAsiaTheme="minorEastAsia" w:hAnsiTheme="minorEastAsia" w:hint="eastAsia"/>
                <w:sz w:val="14"/>
              </w:rPr>
              <w:t>日本語</w:t>
            </w:r>
            <w:r w:rsidR="00476A3E" w:rsidRPr="00871DD8">
              <w:rPr>
                <w:rFonts w:asciiTheme="minorEastAsia" w:eastAsiaTheme="minorEastAsia" w:hAnsiTheme="minorEastAsia" w:hint="eastAsia"/>
                <w:sz w:val="12"/>
              </w:rPr>
              <w:t>(日语)</w:t>
            </w:r>
          </w:p>
        </w:tc>
      </w:tr>
      <w:tr w:rsidR="00476A3E" w:rsidRPr="00871DD8" w:rsidTr="000F4794">
        <w:trPr>
          <w:trHeight w:hRule="exact" w:val="624"/>
        </w:trPr>
        <w:tc>
          <w:tcPr>
            <w:tcW w:w="1700" w:type="dxa"/>
            <w:tcBorders>
              <w:bottom w:val="single" w:sz="4" w:space="0" w:color="auto"/>
            </w:tcBorders>
          </w:tcPr>
          <w:p w:rsidR="00476A3E" w:rsidRPr="00871DD8" w:rsidRDefault="00476A3E"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rPr>
              <w:t>第１著者名</w:t>
            </w:r>
            <w:r w:rsidRPr="00871DD8">
              <w:rPr>
                <w:rFonts w:asciiTheme="minorEastAsia" w:eastAsiaTheme="minorEastAsia" w:hAnsiTheme="minorEastAsia" w:hint="eastAsia"/>
                <w:sz w:val="12"/>
                <w:lang w:eastAsia="zh-CN"/>
              </w:rPr>
              <w:t>(第1作者)</w:t>
            </w:r>
          </w:p>
        </w:tc>
        <w:tc>
          <w:tcPr>
            <w:tcW w:w="1402" w:type="dxa"/>
            <w:gridSpan w:val="2"/>
            <w:tcBorders>
              <w:bottom w:val="single" w:sz="4" w:space="0" w:color="auto"/>
              <w:right w:val="nil"/>
            </w:tcBorders>
          </w:tcPr>
          <w:p w:rsidR="00476A3E" w:rsidRPr="00871DD8" w:rsidRDefault="009C7940" w:rsidP="000F4794">
            <w:pPr>
              <w:rPr>
                <w:rFonts w:asciiTheme="minorEastAsia" w:eastAsiaTheme="minorEastAsia" w:hAnsiTheme="minorEastAsia"/>
                <w:sz w:val="18"/>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p w:rsidR="00476A3E" w:rsidRPr="00871DD8" w:rsidRDefault="00476A3E" w:rsidP="000F4794">
            <w:pPr>
              <w:rPr>
                <w:rFonts w:asciiTheme="minorEastAsia" w:eastAsiaTheme="minorEastAsia" w:hAnsiTheme="minorEastAsia"/>
                <w:sz w:val="14"/>
                <w:lang w:eastAsia="zh-TW"/>
              </w:rPr>
            </w:pPr>
          </w:p>
        </w:tc>
        <w:tc>
          <w:tcPr>
            <w:tcW w:w="1698" w:type="dxa"/>
            <w:gridSpan w:val="2"/>
            <w:tcBorders>
              <w:bottom w:val="single" w:sz="4" w:space="0" w:color="auto"/>
            </w:tcBorders>
          </w:tcPr>
          <w:p w:rsidR="00476A3E" w:rsidRPr="00871DD8" w:rsidRDefault="00476A3E"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rPr>
              <w:t>第</w:t>
            </w:r>
            <w:r w:rsidRPr="00871DD8">
              <w:rPr>
                <w:rFonts w:asciiTheme="minorEastAsia" w:eastAsiaTheme="minorEastAsia" w:hAnsiTheme="minorEastAsia" w:hint="eastAsia"/>
                <w:sz w:val="18"/>
                <w:lang w:eastAsia="zh-CN"/>
              </w:rPr>
              <w:t>2</w:t>
            </w:r>
            <w:r w:rsidRPr="00871DD8">
              <w:rPr>
                <w:rFonts w:asciiTheme="minorEastAsia" w:eastAsiaTheme="minorEastAsia" w:hAnsiTheme="minorEastAsia" w:hint="eastAsia"/>
                <w:sz w:val="18"/>
              </w:rPr>
              <w:t>著者名</w:t>
            </w:r>
            <w:r w:rsidRPr="00871DD8">
              <w:rPr>
                <w:rFonts w:asciiTheme="minorEastAsia" w:eastAsiaTheme="minorEastAsia" w:hAnsiTheme="minorEastAsia" w:hint="eastAsia"/>
                <w:sz w:val="12"/>
                <w:lang w:eastAsia="zh-CN"/>
              </w:rPr>
              <w:t>(第2作者)</w:t>
            </w:r>
          </w:p>
        </w:tc>
        <w:tc>
          <w:tcPr>
            <w:tcW w:w="1279" w:type="dxa"/>
            <w:gridSpan w:val="2"/>
            <w:tcBorders>
              <w:bottom w:val="single" w:sz="4" w:space="0" w:color="auto"/>
            </w:tcBorders>
          </w:tcPr>
          <w:p w:rsidR="00476A3E" w:rsidRPr="00871DD8" w:rsidRDefault="009C7940" w:rsidP="000F4794">
            <w:pPr>
              <w:pStyle w:val="a3"/>
              <w:tabs>
                <w:tab w:val="clear" w:pos="4252"/>
                <w:tab w:val="clear" w:pos="8504"/>
              </w:tabs>
              <w:snapToGrid/>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tc>
        <w:tc>
          <w:tcPr>
            <w:tcW w:w="1721" w:type="dxa"/>
            <w:tcBorders>
              <w:bottom w:val="single" w:sz="4" w:space="0" w:color="auto"/>
            </w:tcBorders>
          </w:tcPr>
          <w:p w:rsidR="00476A3E" w:rsidRPr="00871DD8" w:rsidRDefault="00E91AA1"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lang w:eastAsia="zh-CN"/>
              </w:rPr>
              <w:t>影响因子</w:t>
            </w:r>
          </w:p>
        </w:tc>
        <w:tc>
          <w:tcPr>
            <w:tcW w:w="1257" w:type="dxa"/>
            <w:tcBorders>
              <w:bottom w:val="single" w:sz="4" w:space="0" w:color="auto"/>
            </w:tcBorders>
          </w:tcPr>
          <w:p w:rsidR="00476A3E" w:rsidRPr="00871DD8" w:rsidRDefault="009C7940" w:rsidP="000F4794">
            <w:pP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tc>
      </w:tr>
      <w:tr w:rsidR="00476A3E" w:rsidRPr="00871DD8" w:rsidTr="000F4794">
        <w:trPr>
          <w:trHeight w:hRule="exact" w:val="227"/>
        </w:trPr>
        <w:tc>
          <w:tcPr>
            <w:tcW w:w="9057" w:type="dxa"/>
            <w:gridSpan w:val="9"/>
            <w:tcBorders>
              <w:top w:val="single" w:sz="4" w:space="0" w:color="auto"/>
              <w:left w:val="nil"/>
              <w:right w:val="nil"/>
            </w:tcBorders>
            <w:vAlign w:val="center"/>
          </w:tcPr>
          <w:p w:rsidR="00476A3E" w:rsidRPr="00871DD8" w:rsidRDefault="00476A3E" w:rsidP="000F4794">
            <w:pPr>
              <w:jc w:val="center"/>
              <w:rPr>
                <w:rFonts w:asciiTheme="minorEastAsia" w:eastAsiaTheme="minorEastAsia" w:hAnsiTheme="minorEastAsia"/>
                <w:sz w:val="18"/>
                <w:lang w:eastAsia="zh-TW"/>
              </w:rPr>
            </w:pPr>
          </w:p>
        </w:tc>
      </w:tr>
      <w:tr w:rsidR="00476A3E" w:rsidRPr="00871DD8" w:rsidTr="00B770E1">
        <w:trPr>
          <w:trHeight w:hRule="exact" w:val="662"/>
        </w:trPr>
        <w:tc>
          <w:tcPr>
            <w:tcW w:w="1700" w:type="dxa"/>
          </w:tcPr>
          <w:p w:rsidR="00476A3E" w:rsidRPr="00871DD8" w:rsidRDefault="009C7940" w:rsidP="000F4794">
            <w:pPr>
              <w:jc w:val="center"/>
              <w:rPr>
                <w:rFonts w:asciiTheme="minorEastAsia" w:eastAsiaTheme="minorEastAsia" w:hAnsiTheme="minorEastAsia"/>
                <w:sz w:val="16"/>
                <w:lang w:eastAsia="zh-CN"/>
              </w:rPr>
            </w:pPr>
            <w:r w:rsidRPr="00871DD8">
              <w:rPr>
                <w:rFonts w:asciiTheme="minorEastAsia" w:eastAsiaTheme="minorEastAsia" w:hAnsiTheme="minorEastAsia"/>
                <w:sz w:val="18"/>
                <w:lang w:eastAsia="zh-TW"/>
              </w:rPr>
              <w:fldChar w:fldCharType="begin">
                <w:ffData>
                  <w:name w:val="Check29"/>
                  <w:enabled/>
                  <w:calcOnExit w:val="0"/>
                  <w:checkBox>
                    <w:sizeAuto/>
                    <w:default w:val="0"/>
                  </w:checkBox>
                </w:ffData>
              </w:fldChar>
            </w:r>
            <w:r w:rsidR="00476A3E" w:rsidRPr="00871DD8">
              <w:rPr>
                <w:rFonts w:asciiTheme="minorEastAsia" w:eastAsiaTheme="minorEastAsia" w:hAnsiTheme="minorEastAsia"/>
                <w:sz w:val="18"/>
                <w:lang w:eastAsia="zh-TW"/>
              </w:rPr>
              <w:instrText xml:space="preserve"> FORMCHECKBOX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end"/>
            </w:r>
            <w:r w:rsidR="00476A3E" w:rsidRPr="00871DD8">
              <w:rPr>
                <w:rFonts w:asciiTheme="minorEastAsia" w:eastAsiaTheme="minorEastAsia" w:hAnsiTheme="minorEastAsia" w:hint="eastAsia"/>
                <w:sz w:val="18"/>
                <w:lang w:eastAsia="zh-TW"/>
              </w:rPr>
              <w:t>論文名</w:t>
            </w:r>
            <w:r w:rsidR="00476A3E" w:rsidRPr="00871DD8">
              <w:rPr>
                <w:rFonts w:asciiTheme="minorEastAsia" w:eastAsiaTheme="minorEastAsia" w:hAnsiTheme="minorEastAsia" w:hint="eastAsia"/>
                <w:sz w:val="16"/>
                <w:lang w:eastAsia="zh-CN"/>
              </w:rPr>
              <w:t>(论文名)</w:t>
            </w:r>
          </w:p>
        </w:tc>
        <w:tc>
          <w:tcPr>
            <w:tcW w:w="7357" w:type="dxa"/>
            <w:gridSpan w:val="8"/>
            <w:vAlign w:val="center"/>
          </w:tcPr>
          <w:p w:rsidR="00476A3E" w:rsidRPr="00871DD8" w:rsidRDefault="009C7940" w:rsidP="000F4794">
            <w:pPr>
              <w:rPr>
                <w:rFonts w:asciiTheme="minorEastAsia" w:eastAsiaTheme="minorEastAsia" w:hAnsiTheme="minorEastAsia"/>
                <w:sz w:val="18"/>
              </w:rPr>
            </w:pPr>
            <w:r w:rsidRPr="00871DD8">
              <w:rPr>
                <w:rFonts w:asciiTheme="minorEastAsia" w:eastAsiaTheme="minorEastAsia" w:hAnsiTheme="minorEastAsia"/>
                <w:sz w:val="18"/>
                <w:lang w:eastAsia="zh-TW"/>
              </w:rPr>
              <w:fldChar w:fldCharType="begin">
                <w:ffData>
                  <w:name w:val="Text75"/>
                  <w:enabled/>
                  <w:calcOnExit w:val="0"/>
                  <w:textInput>
                    <w:maxLength w:val="24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tc>
      </w:tr>
      <w:tr w:rsidR="00476A3E" w:rsidRPr="00871DD8" w:rsidTr="00B770E1">
        <w:trPr>
          <w:cantSplit/>
          <w:trHeight w:hRule="exact" w:val="558"/>
        </w:trPr>
        <w:tc>
          <w:tcPr>
            <w:tcW w:w="1700" w:type="dxa"/>
            <w:vMerge w:val="restart"/>
            <w:tcBorders>
              <w:bottom w:val="single" w:sz="4" w:space="0" w:color="auto"/>
            </w:tcBorders>
          </w:tcPr>
          <w:p w:rsidR="00476A3E" w:rsidRPr="00871DD8" w:rsidRDefault="00476A3E" w:rsidP="000F4794">
            <w:pPr>
              <w:jc w:val="center"/>
              <w:rPr>
                <w:rFonts w:asciiTheme="minorEastAsia" w:eastAsiaTheme="minorEastAsia" w:hAnsiTheme="minorEastAsia"/>
                <w:sz w:val="16"/>
                <w:lang w:eastAsia="zh-CN"/>
              </w:rPr>
            </w:pPr>
            <w:r w:rsidRPr="00871DD8">
              <w:rPr>
                <w:rFonts w:asciiTheme="minorEastAsia" w:eastAsiaTheme="minorEastAsia" w:hAnsiTheme="minorEastAsia" w:hint="eastAsia"/>
                <w:sz w:val="18"/>
                <w:lang w:eastAsia="zh-TW"/>
              </w:rPr>
              <w:t>掲載誌名</w:t>
            </w:r>
            <w:r w:rsidRPr="00871DD8">
              <w:rPr>
                <w:rFonts w:asciiTheme="minorEastAsia" w:eastAsiaTheme="minorEastAsia" w:hAnsiTheme="minorEastAsia" w:hint="eastAsia"/>
                <w:sz w:val="14"/>
                <w:lang w:eastAsia="zh-CN"/>
              </w:rPr>
              <w:t>(登载杂志)</w:t>
            </w:r>
          </w:p>
        </w:tc>
        <w:tc>
          <w:tcPr>
            <w:tcW w:w="7357" w:type="dxa"/>
            <w:gridSpan w:val="8"/>
            <w:tcBorders>
              <w:bottom w:val="single" w:sz="4" w:space="0" w:color="auto"/>
            </w:tcBorders>
            <w:vAlign w:val="center"/>
          </w:tcPr>
          <w:p w:rsidR="00476A3E" w:rsidRPr="00871DD8" w:rsidRDefault="009C7940" w:rsidP="000F4794">
            <w:pPr>
              <w:rPr>
                <w:rFonts w:asciiTheme="minorEastAsia" w:eastAsiaTheme="minorEastAsia" w:hAnsiTheme="minorEastAsia"/>
                <w:sz w:val="18"/>
                <w:lang w:eastAsia="zh-CN"/>
              </w:rPr>
            </w:pPr>
            <w:r w:rsidRPr="00871DD8">
              <w:rPr>
                <w:rFonts w:asciiTheme="minorEastAsia" w:eastAsiaTheme="minorEastAsia" w:hAnsiTheme="minorEastAsia"/>
                <w:sz w:val="18"/>
                <w:lang w:eastAsia="zh-TW"/>
              </w:rPr>
              <w:fldChar w:fldCharType="begin">
                <w:ffData>
                  <w:name w:val="Text76"/>
                  <w:enabled/>
                  <w:calcOnExit w:val="0"/>
                  <w:textInput>
                    <w:maxLength w:val="16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rPr>
            </w:pPr>
          </w:p>
        </w:tc>
      </w:tr>
      <w:tr w:rsidR="00476A3E" w:rsidRPr="00871DD8" w:rsidTr="00B770E1">
        <w:trPr>
          <w:cantSplit/>
          <w:trHeight w:hRule="exact" w:val="424"/>
        </w:trPr>
        <w:tc>
          <w:tcPr>
            <w:tcW w:w="1700" w:type="dxa"/>
            <w:vMerge/>
            <w:vAlign w:val="center"/>
          </w:tcPr>
          <w:p w:rsidR="00476A3E" w:rsidRPr="00871DD8" w:rsidRDefault="00476A3E" w:rsidP="000F4794">
            <w:pPr>
              <w:jc w:val="center"/>
              <w:rPr>
                <w:rFonts w:asciiTheme="minorEastAsia" w:eastAsiaTheme="minorEastAsia" w:hAnsiTheme="minorEastAsia"/>
                <w:sz w:val="18"/>
                <w:lang w:eastAsia="zh-TW"/>
              </w:rPr>
            </w:pPr>
          </w:p>
        </w:tc>
        <w:tc>
          <w:tcPr>
            <w:tcW w:w="800" w:type="dxa"/>
            <w:vAlign w:val="center"/>
          </w:tcPr>
          <w:p w:rsidR="00476A3E" w:rsidRPr="00871DD8" w:rsidRDefault="009C7940" w:rsidP="000F4794">
            <w:pPr>
              <w:rPr>
                <w:rFonts w:asciiTheme="minorEastAsia" w:eastAsiaTheme="minorEastAsia" w:hAnsiTheme="minorEastAsia"/>
                <w:sz w:val="18"/>
                <w:lang w:eastAsia="zh-TW"/>
              </w:rPr>
            </w:pPr>
            <w:r w:rsidRPr="00871DD8">
              <w:rPr>
                <w:rFonts w:asciiTheme="minorEastAsia" w:eastAsiaTheme="minorEastAsia" w:hAnsiTheme="minorEastAsia"/>
                <w:sz w:val="16"/>
                <w:lang w:eastAsia="zh-TW"/>
              </w:rPr>
              <w:fldChar w:fldCharType="begin">
                <w:ffData>
                  <w:name w:val="Text72"/>
                  <w:enabled/>
                  <w:calcOnExit w:val="0"/>
                  <w:textInput>
                    <w:type w:val="number"/>
                    <w:maxLength w:val="4"/>
                    <w:format w:val="0"/>
                  </w:textInput>
                </w:ffData>
              </w:fldChar>
            </w:r>
            <w:r w:rsidR="00476A3E" w:rsidRPr="00871DD8">
              <w:rPr>
                <w:rFonts w:asciiTheme="minorEastAsia" w:eastAsiaTheme="minorEastAsia" w:hAnsiTheme="minorEastAsia"/>
                <w:sz w:val="16"/>
                <w:lang w:eastAsia="zh-TW"/>
              </w:rPr>
              <w:instrText xml:space="preserve"> FORMTEXT </w:instrText>
            </w:r>
            <w:r w:rsidRPr="00871DD8">
              <w:rPr>
                <w:rFonts w:asciiTheme="minorEastAsia" w:eastAsiaTheme="minorEastAsia" w:hAnsiTheme="minorEastAsia"/>
                <w:sz w:val="16"/>
                <w:lang w:eastAsia="zh-TW"/>
              </w:rPr>
            </w:r>
            <w:r w:rsidRPr="00871DD8">
              <w:rPr>
                <w:rFonts w:asciiTheme="minorEastAsia" w:eastAsiaTheme="minorEastAsia" w:hAnsiTheme="minorEastAsia"/>
                <w:sz w:val="16"/>
                <w:lang w:eastAsia="zh-TW"/>
              </w:rPr>
              <w:fldChar w:fldCharType="separate"/>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Pr="00871DD8">
              <w:rPr>
                <w:rFonts w:asciiTheme="minorEastAsia" w:eastAsiaTheme="minorEastAsia" w:hAnsiTheme="minorEastAsia"/>
                <w:sz w:val="16"/>
                <w:lang w:eastAsia="zh-TW"/>
              </w:rPr>
              <w:fldChar w:fldCharType="end"/>
            </w:r>
            <w:r w:rsidR="00476A3E" w:rsidRPr="00871DD8">
              <w:rPr>
                <w:rFonts w:asciiTheme="minorEastAsia" w:eastAsiaTheme="minorEastAsia" w:hAnsiTheme="minorEastAsia" w:hint="eastAsia"/>
                <w:sz w:val="18"/>
                <w:lang w:eastAsia="zh-TW"/>
              </w:rPr>
              <w:t>年</w:t>
            </w:r>
          </w:p>
          <w:p w:rsidR="00476A3E" w:rsidRPr="00871DD8" w:rsidRDefault="00476A3E" w:rsidP="000F4794">
            <w:pPr>
              <w:rPr>
                <w:rFonts w:asciiTheme="minorEastAsia" w:eastAsiaTheme="minorEastAsia" w:hAnsiTheme="minorEastAsia"/>
                <w:sz w:val="18"/>
                <w:lang w:eastAsia="zh-TW"/>
              </w:rPr>
            </w:pPr>
          </w:p>
        </w:tc>
        <w:tc>
          <w:tcPr>
            <w:tcW w:w="602" w:type="dxa"/>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lang w:eastAsia="zh-TW"/>
              </w:rPr>
              <w:fldChar w:fldCharType="begin">
                <w:ffData>
                  <w:name w:val="Text73"/>
                  <w:enabled/>
                  <w:calcOnExit w:val="0"/>
                  <w:textInput>
                    <w:type w:val="number"/>
                    <w:maxLength w:val="2"/>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r w:rsidR="00476A3E" w:rsidRPr="00871DD8">
              <w:rPr>
                <w:rFonts w:asciiTheme="minorEastAsia" w:eastAsiaTheme="minorEastAsia" w:hAnsiTheme="minorEastAsia" w:hint="eastAsia"/>
                <w:sz w:val="18"/>
                <w:lang w:eastAsia="zh-TW"/>
              </w:rPr>
              <w:t>月</w:t>
            </w:r>
          </w:p>
        </w:tc>
        <w:tc>
          <w:tcPr>
            <w:tcW w:w="1276" w:type="dxa"/>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巻(号)</w:t>
            </w:r>
          </w:p>
        </w:tc>
        <w:tc>
          <w:tcPr>
            <w:tcW w:w="1522" w:type="dxa"/>
            <w:gridSpan w:val="2"/>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頁～</w:t>
            </w: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頁</w:t>
            </w:r>
          </w:p>
        </w:tc>
        <w:tc>
          <w:tcPr>
            <w:tcW w:w="3157" w:type="dxa"/>
            <w:gridSpan w:val="3"/>
            <w:vAlign w:val="center"/>
          </w:tcPr>
          <w:p w:rsidR="00476A3E" w:rsidRPr="00871DD8" w:rsidRDefault="009C7940" w:rsidP="000F4794">
            <w:pPr>
              <w:rPr>
                <w:rFonts w:asciiTheme="minorEastAsia" w:eastAsiaTheme="minorEastAsia" w:hAnsiTheme="minorEastAsia"/>
                <w:sz w:val="14"/>
              </w:rPr>
            </w:pPr>
            <w:r w:rsidRPr="00871DD8">
              <w:rPr>
                <w:rFonts w:asciiTheme="minorEastAsia" w:eastAsiaTheme="minorEastAsia" w:hAnsiTheme="minorEastAsia"/>
                <w:sz w:val="14"/>
                <w:lang w:eastAsia="zh-TW"/>
              </w:rPr>
              <w:fldChar w:fldCharType="begin">
                <w:ffData>
                  <w:name w:val="Check26"/>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lang w:eastAsia="zh-TW"/>
              </w:rPr>
            </w:r>
            <w:r w:rsidRPr="00871DD8">
              <w:rPr>
                <w:rFonts w:asciiTheme="minorEastAsia" w:eastAsiaTheme="minorEastAsia" w:hAnsiTheme="minorEastAsia"/>
                <w:sz w:val="14"/>
                <w:lang w:eastAsia="zh-TW"/>
              </w:rPr>
              <w:fldChar w:fldCharType="end"/>
            </w:r>
            <w:r w:rsidR="00476A3E" w:rsidRPr="00871DD8">
              <w:rPr>
                <w:rFonts w:asciiTheme="minorEastAsia" w:eastAsiaTheme="minorEastAsia" w:hAnsiTheme="minorEastAsia" w:hint="eastAsia"/>
                <w:sz w:val="14"/>
              </w:rPr>
              <w:t>中国語</w:t>
            </w:r>
            <w:r w:rsidR="00476A3E" w:rsidRPr="00871DD8">
              <w:rPr>
                <w:rFonts w:asciiTheme="minorEastAsia" w:eastAsiaTheme="minorEastAsia" w:hAnsiTheme="minorEastAsia" w:hint="eastAsia"/>
                <w:sz w:val="12"/>
              </w:rPr>
              <w:t>(中文)</w:t>
            </w:r>
            <w:r w:rsidR="00476A3E" w:rsidRPr="00871DD8">
              <w:rPr>
                <w:rFonts w:hAnsi="MS Mincho" w:cs="MS Mincho" w:hint="eastAsia"/>
                <w:sz w:val="14"/>
              </w:rPr>
              <w:t>・</w:t>
            </w:r>
            <w:r w:rsidRPr="00871DD8">
              <w:rPr>
                <w:rFonts w:asciiTheme="minorEastAsia" w:eastAsiaTheme="minorEastAsia" w:hAnsiTheme="minorEastAsia"/>
                <w:sz w:val="14"/>
              </w:rPr>
              <w:fldChar w:fldCharType="begin">
                <w:ffData>
                  <w:name w:val="Check27"/>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r w:rsidR="00476A3E" w:rsidRPr="00871DD8">
              <w:rPr>
                <w:rFonts w:asciiTheme="minorEastAsia" w:eastAsiaTheme="minorEastAsia" w:hAnsiTheme="minorEastAsia" w:hint="eastAsia"/>
                <w:sz w:val="14"/>
              </w:rPr>
              <w:t>英語</w:t>
            </w:r>
            <w:r w:rsidR="00476A3E" w:rsidRPr="00871DD8">
              <w:rPr>
                <w:rFonts w:asciiTheme="minorEastAsia" w:eastAsiaTheme="minorEastAsia" w:hAnsiTheme="minorEastAsia" w:hint="eastAsia"/>
                <w:sz w:val="12"/>
              </w:rPr>
              <w:t>(英语)</w:t>
            </w:r>
            <w:r w:rsidR="00476A3E" w:rsidRPr="00871DD8">
              <w:rPr>
                <w:rFonts w:hAnsi="MS Mincho" w:cs="MS Mincho" w:hint="eastAsia"/>
                <w:sz w:val="14"/>
              </w:rPr>
              <w:t>・</w:t>
            </w:r>
            <w:r w:rsidRPr="00871DD8">
              <w:rPr>
                <w:rFonts w:asciiTheme="minorEastAsia" w:eastAsiaTheme="minorEastAsia" w:hAnsiTheme="minorEastAsia"/>
                <w:sz w:val="14"/>
              </w:rPr>
              <w:fldChar w:fldCharType="begin">
                <w:ffData>
                  <w:name w:val="Check28"/>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r w:rsidR="00476A3E" w:rsidRPr="00871DD8">
              <w:rPr>
                <w:rFonts w:asciiTheme="minorEastAsia" w:eastAsiaTheme="minorEastAsia" w:hAnsiTheme="minorEastAsia" w:hint="eastAsia"/>
                <w:sz w:val="14"/>
              </w:rPr>
              <w:t>日本語</w:t>
            </w:r>
            <w:r w:rsidR="00476A3E" w:rsidRPr="00871DD8">
              <w:rPr>
                <w:rFonts w:asciiTheme="minorEastAsia" w:eastAsiaTheme="minorEastAsia" w:hAnsiTheme="minorEastAsia" w:hint="eastAsia"/>
                <w:sz w:val="12"/>
              </w:rPr>
              <w:t>(日语)</w:t>
            </w:r>
          </w:p>
        </w:tc>
      </w:tr>
      <w:tr w:rsidR="00476A3E" w:rsidRPr="00871DD8" w:rsidTr="00B770E1">
        <w:trPr>
          <w:trHeight w:hRule="exact" w:val="559"/>
        </w:trPr>
        <w:tc>
          <w:tcPr>
            <w:tcW w:w="1700" w:type="dxa"/>
            <w:tcBorders>
              <w:bottom w:val="single" w:sz="4" w:space="0" w:color="auto"/>
            </w:tcBorders>
          </w:tcPr>
          <w:p w:rsidR="00476A3E" w:rsidRPr="00871DD8" w:rsidRDefault="00476A3E"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rPr>
              <w:t>第１著者名</w:t>
            </w:r>
            <w:r w:rsidRPr="00871DD8">
              <w:rPr>
                <w:rFonts w:asciiTheme="minorEastAsia" w:eastAsiaTheme="minorEastAsia" w:hAnsiTheme="minorEastAsia" w:hint="eastAsia"/>
                <w:sz w:val="12"/>
                <w:lang w:eastAsia="zh-CN"/>
              </w:rPr>
              <w:t>(第1作者)</w:t>
            </w:r>
          </w:p>
        </w:tc>
        <w:tc>
          <w:tcPr>
            <w:tcW w:w="1402" w:type="dxa"/>
            <w:gridSpan w:val="2"/>
            <w:tcBorders>
              <w:bottom w:val="single" w:sz="4" w:space="0" w:color="auto"/>
              <w:right w:val="nil"/>
            </w:tcBorders>
          </w:tcPr>
          <w:p w:rsidR="00476A3E" w:rsidRPr="00871DD8" w:rsidRDefault="009C7940" w:rsidP="000F4794">
            <w:pPr>
              <w:rPr>
                <w:rFonts w:asciiTheme="minorEastAsia" w:eastAsiaTheme="minorEastAsia" w:hAnsiTheme="minorEastAsia"/>
                <w:sz w:val="18"/>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p w:rsidR="00476A3E" w:rsidRPr="00871DD8" w:rsidRDefault="00476A3E" w:rsidP="000F4794">
            <w:pPr>
              <w:rPr>
                <w:rFonts w:asciiTheme="minorEastAsia" w:eastAsiaTheme="minorEastAsia" w:hAnsiTheme="minorEastAsia"/>
                <w:sz w:val="14"/>
                <w:lang w:eastAsia="zh-TW"/>
              </w:rPr>
            </w:pPr>
          </w:p>
        </w:tc>
        <w:tc>
          <w:tcPr>
            <w:tcW w:w="1698" w:type="dxa"/>
            <w:gridSpan w:val="2"/>
            <w:tcBorders>
              <w:bottom w:val="single" w:sz="4" w:space="0" w:color="auto"/>
            </w:tcBorders>
          </w:tcPr>
          <w:p w:rsidR="00476A3E" w:rsidRPr="00871DD8" w:rsidRDefault="00476A3E"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rPr>
              <w:t>第</w:t>
            </w:r>
            <w:r w:rsidRPr="00871DD8">
              <w:rPr>
                <w:rFonts w:asciiTheme="minorEastAsia" w:eastAsiaTheme="minorEastAsia" w:hAnsiTheme="minorEastAsia" w:hint="eastAsia"/>
                <w:sz w:val="18"/>
                <w:lang w:eastAsia="zh-CN"/>
              </w:rPr>
              <w:t>2</w:t>
            </w:r>
            <w:r w:rsidRPr="00871DD8">
              <w:rPr>
                <w:rFonts w:asciiTheme="minorEastAsia" w:eastAsiaTheme="minorEastAsia" w:hAnsiTheme="minorEastAsia" w:hint="eastAsia"/>
                <w:sz w:val="18"/>
              </w:rPr>
              <w:t>著者名</w:t>
            </w:r>
            <w:r w:rsidRPr="00871DD8">
              <w:rPr>
                <w:rFonts w:asciiTheme="minorEastAsia" w:eastAsiaTheme="minorEastAsia" w:hAnsiTheme="minorEastAsia" w:hint="eastAsia"/>
                <w:sz w:val="12"/>
                <w:lang w:eastAsia="zh-CN"/>
              </w:rPr>
              <w:t>(第2作者)</w:t>
            </w:r>
          </w:p>
        </w:tc>
        <w:tc>
          <w:tcPr>
            <w:tcW w:w="1279" w:type="dxa"/>
            <w:gridSpan w:val="2"/>
            <w:tcBorders>
              <w:bottom w:val="single" w:sz="4" w:space="0" w:color="auto"/>
            </w:tcBorders>
          </w:tcPr>
          <w:p w:rsidR="00476A3E" w:rsidRPr="00871DD8" w:rsidRDefault="009C7940" w:rsidP="000F4794">
            <w:pPr>
              <w:pStyle w:val="a3"/>
              <w:tabs>
                <w:tab w:val="clear" w:pos="4252"/>
                <w:tab w:val="clear" w:pos="8504"/>
              </w:tabs>
              <w:snapToGrid/>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tc>
        <w:tc>
          <w:tcPr>
            <w:tcW w:w="1721" w:type="dxa"/>
            <w:tcBorders>
              <w:bottom w:val="single" w:sz="4" w:space="0" w:color="auto"/>
            </w:tcBorders>
          </w:tcPr>
          <w:p w:rsidR="00476A3E" w:rsidRPr="00871DD8" w:rsidRDefault="00E91AA1"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lang w:eastAsia="zh-CN"/>
              </w:rPr>
              <w:t>影响因子</w:t>
            </w:r>
          </w:p>
        </w:tc>
        <w:tc>
          <w:tcPr>
            <w:tcW w:w="1257" w:type="dxa"/>
            <w:tcBorders>
              <w:bottom w:val="single" w:sz="4" w:space="0" w:color="auto"/>
            </w:tcBorders>
          </w:tcPr>
          <w:p w:rsidR="00476A3E" w:rsidRPr="00871DD8" w:rsidRDefault="009C7940" w:rsidP="000F4794">
            <w:pP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tc>
      </w:tr>
      <w:tr w:rsidR="00476A3E" w:rsidRPr="00871DD8" w:rsidTr="000F4794">
        <w:trPr>
          <w:trHeight w:hRule="exact" w:val="227"/>
        </w:trPr>
        <w:tc>
          <w:tcPr>
            <w:tcW w:w="9057" w:type="dxa"/>
            <w:gridSpan w:val="9"/>
            <w:tcBorders>
              <w:top w:val="single" w:sz="4" w:space="0" w:color="auto"/>
              <w:left w:val="nil"/>
              <w:right w:val="nil"/>
            </w:tcBorders>
            <w:vAlign w:val="center"/>
          </w:tcPr>
          <w:p w:rsidR="00476A3E" w:rsidRPr="00871DD8" w:rsidRDefault="00476A3E" w:rsidP="000F4794">
            <w:pPr>
              <w:jc w:val="center"/>
              <w:rPr>
                <w:rFonts w:asciiTheme="minorEastAsia" w:eastAsiaTheme="minorEastAsia" w:hAnsiTheme="minorEastAsia"/>
                <w:sz w:val="18"/>
                <w:lang w:eastAsia="zh-TW"/>
              </w:rPr>
            </w:pPr>
          </w:p>
        </w:tc>
      </w:tr>
      <w:tr w:rsidR="00476A3E" w:rsidRPr="00871DD8" w:rsidTr="00B770E1">
        <w:trPr>
          <w:trHeight w:hRule="exact" w:val="613"/>
        </w:trPr>
        <w:tc>
          <w:tcPr>
            <w:tcW w:w="1700" w:type="dxa"/>
          </w:tcPr>
          <w:p w:rsidR="00476A3E" w:rsidRPr="00871DD8" w:rsidRDefault="009C7940" w:rsidP="000F4794">
            <w:pPr>
              <w:jc w:val="center"/>
              <w:rPr>
                <w:rFonts w:asciiTheme="minorEastAsia" w:eastAsiaTheme="minorEastAsia" w:hAnsiTheme="minorEastAsia"/>
                <w:sz w:val="16"/>
                <w:lang w:eastAsia="zh-CN"/>
              </w:rPr>
            </w:pPr>
            <w:r w:rsidRPr="00871DD8">
              <w:rPr>
                <w:rFonts w:asciiTheme="minorEastAsia" w:eastAsiaTheme="minorEastAsia" w:hAnsiTheme="minorEastAsia"/>
                <w:sz w:val="18"/>
                <w:lang w:eastAsia="zh-TW"/>
              </w:rPr>
              <w:fldChar w:fldCharType="begin">
                <w:ffData>
                  <w:name w:val="Check29"/>
                  <w:enabled/>
                  <w:calcOnExit w:val="0"/>
                  <w:checkBox>
                    <w:sizeAuto/>
                    <w:default w:val="0"/>
                  </w:checkBox>
                </w:ffData>
              </w:fldChar>
            </w:r>
            <w:r w:rsidR="00476A3E" w:rsidRPr="00871DD8">
              <w:rPr>
                <w:rFonts w:asciiTheme="minorEastAsia" w:eastAsiaTheme="minorEastAsia" w:hAnsiTheme="minorEastAsia"/>
                <w:sz w:val="18"/>
                <w:lang w:eastAsia="zh-TW"/>
              </w:rPr>
              <w:instrText xml:space="preserve"> FORMCHECKBOX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end"/>
            </w:r>
            <w:r w:rsidR="00476A3E" w:rsidRPr="00871DD8">
              <w:rPr>
                <w:rFonts w:asciiTheme="minorEastAsia" w:eastAsiaTheme="minorEastAsia" w:hAnsiTheme="minorEastAsia" w:hint="eastAsia"/>
                <w:sz w:val="18"/>
                <w:lang w:eastAsia="zh-TW"/>
              </w:rPr>
              <w:t>論文名</w:t>
            </w:r>
            <w:r w:rsidR="00476A3E" w:rsidRPr="00871DD8">
              <w:rPr>
                <w:rFonts w:asciiTheme="minorEastAsia" w:eastAsiaTheme="minorEastAsia" w:hAnsiTheme="minorEastAsia" w:hint="eastAsia"/>
                <w:sz w:val="16"/>
                <w:lang w:eastAsia="zh-CN"/>
              </w:rPr>
              <w:t>(论文名)</w:t>
            </w:r>
          </w:p>
        </w:tc>
        <w:tc>
          <w:tcPr>
            <w:tcW w:w="7357" w:type="dxa"/>
            <w:gridSpan w:val="8"/>
            <w:vAlign w:val="center"/>
          </w:tcPr>
          <w:p w:rsidR="00476A3E" w:rsidRPr="00871DD8" w:rsidRDefault="009C7940" w:rsidP="000F4794">
            <w:pPr>
              <w:rPr>
                <w:rFonts w:asciiTheme="minorEastAsia" w:eastAsiaTheme="minorEastAsia" w:hAnsiTheme="minorEastAsia"/>
                <w:sz w:val="18"/>
              </w:rPr>
            </w:pPr>
            <w:r w:rsidRPr="00871DD8">
              <w:rPr>
                <w:rFonts w:asciiTheme="minorEastAsia" w:eastAsiaTheme="minorEastAsia" w:hAnsiTheme="minorEastAsia"/>
                <w:sz w:val="18"/>
                <w:lang w:eastAsia="zh-TW"/>
              </w:rPr>
              <w:fldChar w:fldCharType="begin">
                <w:ffData>
                  <w:name w:val="Text75"/>
                  <w:enabled/>
                  <w:calcOnExit w:val="0"/>
                  <w:textInput>
                    <w:maxLength w:val="24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tc>
      </w:tr>
      <w:tr w:rsidR="00476A3E" w:rsidRPr="00871DD8" w:rsidTr="00B770E1">
        <w:trPr>
          <w:cantSplit/>
          <w:trHeight w:hRule="exact" w:val="565"/>
        </w:trPr>
        <w:tc>
          <w:tcPr>
            <w:tcW w:w="1700" w:type="dxa"/>
            <w:vMerge w:val="restart"/>
            <w:tcBorders>
              <w:bottom w:val="single" w:sz="4" w:space="0" w:color="auto"/>
            </w:tcBorders>
          </w:tcPr>
          <w:p w:rsidR="00476A3E" w:rsidRPr="00871DD8" w:rsidRDefault="00476A3E" w:rsidP="000F4794">
            <w:pPr>
              <w:jc w:val="center"/>
              <w:rPr>
                <w:rFonts w:asciiTheme="minorEastAsia" w:eastAsiaTheme="minorEastAsia" w:hAnsiTheme="minorEastAsia"/>
                <w:sz w:val="16"/>
                <w:lang w:eastAsia="zh-CN"/>
              </w:rPr>
            </w:pPr>
            <w:r w:rsidRPr="00871DD8">
              <w:rPr>
                <w:rFonts w:asciiTheme="minorEastAsia" w:eastAsiaTheme="minorEastAsia" w:hAnsiTheme="minorEastAsia" w:hint="eastAsia"/>
                <w:sz w:val="18"/>
                <w:lang w:eastAsia="zh-TW"/>
              </w:rPr>
              <w:t>掲載誌名</w:t>
            </w:r>
            <w:r w:rsidRPr="00871DD8">
              <w:rPr>
                <w:rFonts w:asciiTheme="minorEastAsia" w:eastAsiaTheme="minorEastAsia" w:hAnsiTheme="minorEastAsia" w:hint="eastAsia"/>
                <w:sz w:val="14"/>
                <w:lang w:eastAsia="zh-CN"/>
              </w:rPr>
              <w:t>(登载杂志)</w:t>
            </w:r>
          </w:p>
        </w:tc>
        <w:tc>
          <w:tcPr>
            <w:tcW w:w="7357" w:type="dxa"/>
            <w:gridSpan w:val="8"/>
            <w:tcBorders>
              <w:bottom w:val="single" w:sz="4" w:space="0" w:color="auto"/>
            </w:tcBorders>
            <w:vAlign w:val="center"/>
          </w:tcPr>
          <w:p w:rsidR="00476A3E" w:rsidRPr="00871DD8" w:rsidRDefault="009C7940" w:rsidP="000F4794">
            <w:pPr>
              <w:rPr>
                <w:rFonts w:asciiTheme="minorEastAsia" w:eastAsiaTheme="minorEastAsia" w:hAnsiTheme="minorEastAsia"/>
                <w:sz w:val="18"/>
                <w:lang w:eastAsia="zh-CN"/>
              </w:rPr>
            </w:pPr>
            <w:r w:rsidRPr="00871DD8">
              <w:rPr>
                <w:rFonts w:asciiTheme="minorEastAsia" w:eastAsiaTheme="minorEastAsia" w:hAnsiTheme="minorEastAsia"/>
                <w:sz w:val="18"/>
                <w:lang w:eastAsia="zh-TW"/>
              </w:rPr>
              <w:fldChar w:fldCharType="begin">
                <w:ffData>
                  <w:name w:val="Text76"/>
                  <w:enabled/>
                  <w:calcOnExit w:val="0"/>
                  <w:textInput>
                    <w:maxLength w:val="16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lang w:eastAsia="zh-CN"/>
              </w:rPr>
            </w:pPr>
          </w:p>
          <w:p w:rsidR="00476A3E" w:rsidRPr="00871DD8" w:rsidRDefault="00476A3E" w:rsidP="000F4794">
            <w:pPr>
              <w:rPr>
                <w:rFonts w:asciiTheme="minorEastAsia" w:eastAsiaTheme="minorEastAsia" w:hAnsiTheme="minorEastAsia"/>
                <w:sz w:val="18"/>
              </w:rPr>
            </w:pPr>
          </w:p>
        </w:tc>
      </w:tr>
      <w:tr w:rsidR="00476A3E" w:rsidRPr="00871DD8" w:rsidTr="000F4794">
        <w:trPr>
          <w:cantSplit/>
          <w:trHeight w:hRule="exact" w:val="323"/>
        </w:trPr>
        <w:tc>
          <w:tcPr>
            <w:tcW w:w="1700" w:type="dxa"/>
            <w:vMerge/>
            <w:vAlign w:val="center"/>
          </w:tcPr>
          <w:p w:rsidR="00476A3E" w:rsidRPr="00871DD8" w:rsidRDefault="00476A3E" w:rsidP="000F4794">
            <w:pPr>
              <w:jc w:val="center"/>
              <w:rPr>
                <w:rFonts w:asciiTheme="minorEastAsia" w:eastAsiaTheme="minorEastAsia" w:hAnsiTheme="minorEastAsia"/>
                <w:sz w:val="18"/>
                <w:lang w:eastAsia="zh-TW"/>
              </w:rPr>
            </w:pPr>
          </w:p>
        </w:tc>
        <w:tc>
          <w:tcPr>
            <w:tcW w:w="800" w:type="dxa"/>
            <w:vAlign w:val="center"/>
          </w:tcPr>
          <w:p w:rsidR="00476A3E" w:rsidRPr="00871DD8" w:rsidRDefault="009C7940" w:rsidP="000F4794">
            <w:pPr>
              <w:rPr>
                <w:rFonts w:asciiTheme="minorEastAsia" w:eastAsiaTheme="minorEastAsia" w:hAnsiTheme="minorEastAsia"/>
                <w:sz w:val="18"/>
                <w:lang w:eastAsia="zh-TW"/>
              </w:rPr>
            </w:pPr>
            <w:r w:rsidRPr="00871DD8">
              <w:rPr>
                <w:rFonts w:asciiTheme="minorEastAsia" w:eastAsiaTheme="minorEastAsia" w:hAnsiTheme="minorEastAsia"/>
                <w:sz w:val="16"/>
                <w:lang w:eastAsia="zh-TW"/>
              </w:rPr>
              <w:fldChar w:fldCharType="begin">
                <w:ffData>
                  <w:name w:val="Text72"/>
                  <w:enabled/>
                  <w:calcOnExit w:val="0"/>
                  <w:textInput>
                    <w:type w:val="number"/>
                    <w:maxLength w:val="4"/>
                    <w:format w:val="0"/>
                  </w:textInput>
                </w:ffData>
              </w:fldChar>
            </w:r>
            <w:r w:rsidR="00476A3E" w:rsidRPr="00871DD8">
              <w:rPr>
                <w:rFonts w:asciiTheme="minorEastAsia" w:eastAsiaTheme="minorEastAsia" w:hAnsiTheme="minorEastAsia"/>
                <w:sz w:val="16"/>
                <w:lang w:eastAsia="zh-TW"/>
              </w:rPr>
              <w:instrText xml:space="preserve"> FORMTEXT </w:instrText>
            </w:r>
            <w:r w:rsidRPr="00871DD8">
              <w:rPr>
                <w:rFonts w:asciiTheme="minorEastAsia" w:eastAsiaTheme="minorEastAsia" w:hAnsiTheme="minorEastAsia"/>
                <w:sz w:val="16"/>
                <w:lang w:eastAsia="zh-TW"/>
              </w:rPr>
            </w:r>
            <w:r w:rsidRPr="00871DD8">
              <w:rPr>
                <w:rFonts w:asciiTheme="minorEastAsia" w:eastAsiaTheme="minorEastAsia" w:hAnsiTheme="minorEastAsia"/>
                <w:sz w:val="16"/>
                <w:lang w:eastAsia="zh-TW"/>
              </w:rPr>
              <w:fldChar w:fldCharType="separate"/>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00476A3E" w:rsidRPr="00871DD8">
              <w:rPr>
                <w:rFonts w:hAnsi="MS Mincho" w:cs="MS Mincho" w:hint="eastAsia"/>
                <w:noProof/>
                <w:sz w:val="16"/>
                <w:lang w:eastAsia="zh-TW"/>
              </w:rPr>
              <w:t> </w:t>
            </w:r>
            <w:r w:rsidRPr="00871DD8">
              <w:rPr>
                <w:rFonts w:asciiTheme="minorEastAsia" w:eastAsiaTheme="minorEastAsia" w:hAnsiTheme="minorEastAsia"/>
                <w:sz w:val="16"/>
                <w:lang w:eastAsia="zh-TW"/>
              </w:rPr>
              <w:fldChar w:fldCharType="end"/>
            </w:r>
            <w:r w:rsidR="00476A3E" w:rsidRPr="00871DD8">
              <w:rPr>
                <w:rFonts w:asciiTheme="minorEastAsia" w:eastAsiaTheme="minorEastAsia" w:hAnsiTheme="minorEastAsia" w:hint="eastAsia"/>
                <w:sz w:val="18"/>
                <w:lang w:eastAsia="zh-TW"/>
              </w:rPr>
              <w:t>年</w:t>
            </w:r>
          </w:p>
          <w:p w:rsidR="00476A3E" w:rsidRPr="00871DD8" w:rsidRDefault="00476A3E" w:rsidP="000F4794">
            <w:pPr>
              <w:rPr>
                <w:rFonts w:asciiTheme="minorEastAsia" w:eastAsiaTheme="minorEastAsia" w:hAnsiTheme="minorEastAsia"/>
                <w:sz w:val="18"/>
                <w:lang w:eastAsia="zh-TW"/>
              </w:rPr>
            </w:pPr>
          </w:p>
        </w:tc>
        <w:tc>
          <w:tcPr>
            <w:tcW w:w="602" w:type="dxa"/>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lang w:eastAsia="zh-TW"/>
              </w:rPr>
              <w:fldChar w:fldCharType="begin">
                <w:ffData>
                  <w:name w:val="Text73"/>
                  <w:enabled/>
                  <w:calcOnExit w:val="0"/>
                  <w:textInput>
                    <w:type w:val="number"/>
                    <w:maxLength w:val="2"/>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lang w:eastAsia="zh-TW"/>
              </w:rPr>
            </w:r>
            <w:r w:rsidRPr="00871DD8">
              <w:rPr>
                <w:rFonts w:asciiTheme="minorEastAsia" w:eastAsiaTheme="minorEastAsia" w:hAnsiTheme="minorEastAsia"/>
                <w:sz w:val="18"/>
                <w:lang w:eastAsia="zh-TW"/>
              </w:rPr>
              <w:fldChar w:fldCharType="separate"/>
            </w:r>
            <w:r w:rsidR="00476A3E" w:rsidRPr="00871DD8">
              <w:rPr>
                <w:rFonts w:hAnsi="MS Mincho" w:cs="MS Mincho" w:hint="eastAsia"/>
                <w:noProof/>
                <w:sz w:val="18"/>
                <w:lang w:eastAsia="zh-TW"/>
              </w:rPr>
              <w:t> </w:t>
            </w:r>
            <w:r w:rsidR="00476A3E" w:rsidRPr="00871DD8">
              <w:rPr>
                <w:rFonts w:hAnsi="MS Mincho" w:cs="MS Mincho" w:hint="eastAsia"/>
                <w:noProof/>
                <w:sz w:val="18"/>
                <w:lang w:eastAsia="zh-TW"/>
              </w:rPr>
              <w:t> </w:t>
            </w:r>
            <w:r w:rsidRPr="00871DD8">
              <w:rPr>
                <w:rFonts w:asciiTheme="minorEastAsia" w:eastAsiaTheme="minorEastAsia" w:hAnsiTheme="minorEastAsia"/>
                <w:sz w:val="18"/>
                <w:lang w:eastAsia="zh-TW"/>
              </w:rPr>
              <w:fldChar w:fldCharType="end"/>
            </w:r>
            <w:r w:rsidR="00476A3E" w:rsidRPr="00871DD8">
              <w:rPr>
                <w:rFonts w:asciiTheme="minorEastAsia" w:eastAsiaTheme="minorEastAsia" w:hAnsiTheme="minorEastAsia" w:hint="eastAsia"/>
                <w:sz w:val="18"/>
                <w:lang w:eastAsia="zh-TW"/>
              </w:rPr>
              <w:t>月</w:t>
            </w:r>
          </w:p>
        </w:tc>
        <w:tc>
          <w:tcPr>
            <w:tcW w:w="1276" w:type="dxa"/>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巻(号)</w:t>
            </w:r>
          </w:p>
        </w:tc>
        <w:tc>
          <w:tcPr>
            <w:tcW w:w="1522" w:type="dxa"/>
            <w:gridSpan w:val="2"/>
            <w:vAlign w:val="center"/>
          </w:tcPr>
          <w:p w:rsidR="00476A3E" w:rsidRPr="00871DD8" w:rsidRDefault="009C7940" w:rsidP="000F4794">
            <w:pPr>
              <w:jc w:val="cente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頁～</w:t>
            </w:r>
            <w:r w:rsidRPr="00871DD8">
              <w:rPr>
                <w:rFonts w:asciiTheme="minorEastAsia" w:eastAsiaTheme="minorEastAsia" w:hAnsiTheme="minorEastAsia"/>
                <w:sz w:val="18"/>
              </w:rPr>
              <w:fldChar w:fldCharType="begin">
                <w:ffData>
                  <w:name w:val=""/>
                  <w:enabled/>
                  <w:calcOnExit w:val="0"/>
                  <w:textInput>
                    <w:type w:val="number"/>
                    <w:maxLength w:val="4"/>
                    <w:forma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r w:rsidR="00476A3E" w:rsidRPr="00871DD8">
              <w:rPr>
                <w:rFonts w:asciiTheme="minorEastAsia" w:eastAsiaTheme="minorEastAsia" w:hAnsiTheme="minorEastAsia" w:hint="eastAsia"/>
                <w:sz w:val="18"/>
                <w:lang w:eastAsia="zh-TW"/>
              </w:rPr>
              <w:t>頁</w:t>
            </w:r>
          </w:p>
        </w:tc>
        <w:tc>
          <w:tcPr>
            <w:tcW w:w="3157" w:type="dxa"/>
            <w:gridSpan w:val="3"/>
            <w:vAlign w:val="center"/>
          </w:tcPr>
          <w:p w:rsidR="00476A3E" w:rsidRPr="00871DD8" w:rsidRDefault="009C7940" w:rsidP="000F4794">
            <w:pPr>
              <w:rPr>
                <w:rFonts w:asciiTheme="minorEastAsia" w:eastAsiaTheme="minorEastAsia" w:hAnsiTheme="minorEastAsia"/>
                <w:sz w:val="14"/>
              </w:rPr>
            </w:pPr>
            <w:r w:rsidRPr="00871DD8">
              <w:rPr>
                <w:rFonts w:asciiTheme="minorEastAsia" w:eastAsiaTheme="minorEastAsia" w:hAnsiTheme="minorEastAsia"/>
                <w:sz w:val="14"/>
                <w:lang w:eastAsia="zh-TW"/>
              </w:rPr>
              <w:fldChar w:fldCharType="begin">
                <w:ffData>
                  <w:name w:val="Check26"/>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lang w:eastAsia="zh-TW"/>
              </w:rPr>
            </w:r>
            <w:r w:rsidRPr="00871DD8">
              <w:rPr>
                <w:rFonts w:asciiTheme="minorEastAsia" w:eastAsiaTheme="minorEastAsia" w:hAnsiTheme="minorEastAsia"/>
                <w:sz w:val="14"/>
                <w:lang w:eastAsia="zh-TW"/>
              </w:rPr>
              <w:fldChar w:fldCharType="end"/>
            </w:r>
            <w:r w:rsidR="00476A3E" w:rsidRPr="00871DD8">
              <w:rPr>
                <w:rFonts w:asciiTheme="minorEastAsia" w:eastAsiaTheme="minorEastAsia" w:hAnsiTheme="minorEastAsia" w:hint="eastAsia"/>
                <w:sz w:val="14"/>
              </w:rPr>
              <w:t>中国語</w:t>
            </w:r>
            <w:r w:rsidR="00476A3E" w:rsidRPr="00871DD8">
              <w:rPr>
                <w:rFonts w:asciiTheme="minorEastAsia" w:eastAsiaTheme="minorEastAsia" w:hAnsiTheme="minorEastAsia" w:hint="eastAsia"/>
                <w:sz w:val="12"/>
              </w:rPr>
              <w:t>(中文)</w:t>
            </w:r>
            <w:r w:rsidR="00476A3E" w:rsidRPr="00871DD8">
              <w:rPr>
                <w:rFonts w:hAnsi="MS Mincho" w:cs="MS Mincho" w:hint="eastAsia"/>
                <w:sz w:val="14"/>
              </w:rPr>
              <w:t>・</w:t>
            </w:r>
            <w:r w:rsidRPr="00871DD8">
              <w:rPr>
                <w:rFonts w:asciiTheme="minorEastAsia" w:eastAsiaTheme="minorEastAsia" w:hAnsiTheme="minorEastAsia"/>
                <w:sz w:val="14"/>
              </w:rPr>
              <w:fldChar w:fldCharType="begin">
                <w:ffData>
                  <w:name w:val="Check27"/>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r w:rsidR="00476A3E" w:rsidRPr="00871DD8">
              <w:rPr>
                <w:rFonts w:asciiTheme="minorEastAsia" w:eastAsiaTheme="minorEastAsia" w:hAnsiTheme="minorEastAsia" w:hint="eastAsia"/>
                <w:sz w:val="14"/>
              </w:rPr>
              <w:t>英語</w:t>
            </w:r>
            <w:r w:rsidR="00476A3E" w:rsidRPr="00871DD8">
              <w:rPr>
                <w:rFonts w:asciiTheme="minorEastAsia" w:eastAsiaTheme="minorEastAsia" w:hAnsiTheme="minorEastAsia" w:hint="eastAsia"/>
                <w:sz w:val="12"/>
              </w:rPr>
              <w:t>(英语)</w:t>
            </w:r>
            <w:r w:rsidR="00476A3E" w:rsidRPr="00871DD8">
              <w:rPr>
                <w:rFonts w:hAnsi="MS Mincho" w:cs="MS Mincho" w:hint="eastAsia"/>
                <w:sz w:val="14"/>
              </w:rPr>
              <w:t>・</w:t>
            </w:r>
            <w:r w:rsidRPr="00871DD8">
              <w:rPr>
                <w:rFonts w:asciiTheme="minorEastAsia" w:eastAsiaTheme="minorEastAsia" w:hAnsiTheme="minorEastAsia"/>
                <w:sz w:val="14"/>
              </w:rPr>
              <w:fldChar w:fldCharType="begin">
                <w:ffData>
                  <w:name w:val="Check28"/>
                  <w:enabled/>
                  <w:calcOnExit w:val="0"/>
                  <w:checkBox>
                    <w:sizeAuto/>
                    <w:default w:val="0"/>
                  </w:checkBox>
                </w:ffData>
              </w:fldChar>
            </w:r>
            <w:r w:rsidR="00476A3E" w:rsidRPr="00871DD8">
              <w:rPr>
                <w:rFonts w:asciiTheme="minorEastAsia" w:eastAsiaTheme="minorEastAsia" w:hAnsiTheme="minorEastAsia"/>
                <w:sz w:val="14"/>
              </w:rPr>
              <w:instrText xml:space="preserve"> FORMCHECKBOX </w:instrText>
            </w:r>
            <w:r w:rsidRPr="00871DD8">
              <w:rPr>
                <w:rFonts w:asciiTheme="minorEastAsia" w:eastAsiaTheme="minorEastAsia" w:hAnsiTheme="minorEastAsia"/>
                <w:sz w:val="14"/>
              </w:rPr>
            </w:r>
            <w:r w:rsidRPr="00871DD8">
              <w:rPr>
                <w:rFonts w:asciiTheme="minorEastAsia" w:eastAsiaTheme="minorEastAsia" w:hAnsiTheme="minorEastAsia"/>
                <w:sz w:val="14"/>
              </w:rPr>
              <w:fldChar w:fldCharType="end"/>
            </w:r>
            <w:r w:rsidR="00476A3E" w:rsidRPr="00871DD8">
              <w:rPr>
                <w:rFonts w:asciiTheme="minorEastAsia" w:eastAsiaTheme="minorEastAsia" w:hAnsiTheme="minorEastAsia" w:hint="eastAsia"/>
                <w:sz w:val="14"/>
              </w:rPr>
              <w:t>日本語</w:t>
            </w:r>
            <w:r w:rsidR="00476A3E" w:rsidRPr="00871DD8">
              <w:rPr>
                <w:rFonts w:asciiTheme="minorEastAsia" w:eastAsiaTheme="minorEastAsia" w:hAnsiTheme="minorEastAsia" w:hint="eastAsia"/>
                <w:sz w:val="12"/>
              </w:rPr>
              <w:t>(日语)</w:t>
            </w:r>
          </w:p>
        </w:tc>
      </w:tr>
      <w:tr w:rsidR="00476A3E" w:rsidRPr="00871DD8" w:rsidTr="000F4794">
        <w:trPr>
          <w:trHeight w:hRule="exact" w:val="624"/>
        </w:trPr>
        <w:tc>
          <w:tcPr>
            <w:tcW w:w="1700" w:type="dxa"/>
            <w:tcBorders>
              <w:bottom w:val="single" w:sz="4" w:space="0" w:color="auto"/>
            </w:tcBorders>
          </w:tcPr>
          <w:p w:rsidR="00476A3E" w:rsidRPr="00871DD8" w:rsidRDefault="00476A3E"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rPr>
              <w:t>第１著者名</w:t>
            </w:r>
            <w:r w:rsidRPr="00871DD8">
              <w:rPr>
                <w:rFonts w:asciiTheme="minorEastAsia" w:eastAsiaTheme="minorEastAsia" w:hAnsiTheme="minorEastAsia" w:hint="eastAsia"/>
                <w:sz w:val="12"/>
                <w:lang w:eastAsia="zh-CN"/>
              </w:rPr>
              <w:t>(第1作者)</w:t>
            </w:r>
          </w:p>
        </w:tc>
        <w:tc>
          <w:tcPr>
            <w:tcW w:w="1402" w:type="dxa"/>
            <w:gridSpan w:val="2"/>
            <w:tcBorders>
              <w:bottom w:val="single" w:sz="4" w:space="0" w:color="auto"/>
              <w:right w:val="nil"/>
            </w:tcBorders>
          </w:tcPr>
          <w:p w:rsidR="00476A3E" w:rsidRPr="00871DD8" w:rsidRDefault="009C7940" w:rsidP="000F4794">
            <w:pPr>
              <w:rPr>
                <w:rFonts w:asciiTheme="minorEastAsia" w:eastAsiaTheme="minorEastAsia" w:hAnsiTheme="minorEastAsia"/>
                <w:sz w:val="18"/>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p w:rsidR="00476A3E" w:rsidRPr="00871DD8" w:rsidRDefault="00476A3E" w:rsidP="000F4794">
            <w:pPr>
              <w:rPr>
                <w:rFonts w:asciiTheme="minorEastAsia" w:eastAsiaTheme="minorEastAsia" w:hAnsiTheme="minorEastAsia"/>
                <w:sz w:val="14"/>
                <w:lang w:eastAsia="zh-TW"/>
              </w:rPr>
            </w:pPr>
          </w:p>
        </w:tc>
        <w:tc>
          <w:tcPr>
            <w:tcW w:w="1698" w:type="dxa"/>
            <w:gridSpan w:val="2"/>
            <w:tcBorders>
              <w:bottom w:val="single" w:sz="4" w:space="0" w:color="auto"/>
            </w:tcBorders>
          </w:tcPr>
          <w:p w:rsidR="00476A3E" w:rsidRPr="00871DD8" w:rsidRDefault="00476A3E"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rPr>
              <w:t>第</w:t>
            </w:r>
            <w:r w:rsidRPr="00871DD8">
              <w:rPr>
                <w:rFonts w:asciiTheme="minorEastAsia" w:eastAsiaTheme="minorEastAsia" w:hAnsiTheme="minorEastAsia" w:hint="eastAsia"/>
                <w:sz w:val="18"/>
                <w:lang w:eastAsia="zh-CN"/>
              </w:rPr>
              <w:t>2</w:t>
            </w:r>
            <w:r w:rsidRPr="00871DD8">
              <w:rPr>
                <w:rFonts w:asciiTheme="minorEastAsia" w:eastAsiaTheme="minorEastAsia" w:hAnsiTheme="minorEastAsia" w:hint="eastAsia"/>
                <w:sz w:val="18"/>
              </w:rPr>
              <w:t>著者名</w:t>
            </w:r>
            <w:r w:rsidRPr="00871DD8">
              <w:rPr>
                <w:rFonts w:asciiTheme="minorEastAsia" w:eastAsiaTheme="minorEastAsia" w:hAnsiTheme="minorEastAsia" w:hint="eastAsia"/>
                <w:sz w:val="12"/>
                <w:lang w:eastAsia="zh-CN"/>
              </w:rPr>
              <w:t>(第2作者)</w:t>
            </w:r>
          </w:p>
        </w:tc>
        <w:tc>
          <w:tcPr>
            <w:tcW w:w="1279" w:type="dxa"/>
            <w:gridSpan w:val="2"/>
            <w:tcBorders>
              <w:bottom w:val="single" w:sz="4" w:space="0" w:color="auto"/>
            </w:tcBorders>
          </w:tcPr>
          <w:p w:rsidR="00476A3E" w:rsidRPr="00871DD8" w:rsidRDefault="009C7940" w:rsidP="000F4794">
            <w:pPr>
              <w:pStyle w:val="a3"/>
              <w:tabs>
                <w:tab w:val="clear" w:pos="4252"/>
                <w:tab w:val="clear" w:pos="8504"/>
              </w:tabs>
              <w:snapToGrid/>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tc>
        <w:tc>
          <w:tcPr>
            <w:tcW w:w="1721" w:type="dxa"/>
            <w:tcBorders>
              <w:bottom w:val="single" w:sz="4" w:space="0" w:color="auto"/>
            </w:tcBorders>
          </w:tcPr>
          <w:p w:rsidR="00476A3E" w:rsidRPr="00871DD8" w:rsidRDefault="00E91AA1" w:rsidP="000F4794">
            <w:pPr>
              <w:rPr>
                <w:rFonts w:asciiTheme="minorEastAsia" w:eastAsiaTheme="minorEastAsia" w:hAnsiTheme="minorEastAsia"/>
                <w:sz w:val="15"/>
                <w:lang w:eastAsia="zh-CN"/>
              </w:rPr>
            </w:pPr>
            <w:r w:rsidRPr="00871DD8">
              <w:rPr>
                <w:rFonts w:asciiTheme="minorEastAsia" w:eastAsiaTheme="minorEastAsia" w:hAnsiTheme="minorEastAsia" w:hint="eastAsia"/>
                <w:sz w:val="18"/>
                <w:lang w:eastAsia="zh-CN"/>
              </w:rPr>
              <w:t>影响因子</w:t>
            </w:r>
          </w:p>
        </w:tc>
        <w:tc>
          <w:tcPr>
            <w:tcW w:w="1257" w:type="dxa"/>
            <w:tcBorders>
              <w:bottom w:val="single" w:sz="4" w:space="0" w:color="auto"/>
            </w:tcBorders>
          </w:tcPr>
          <w:p w:rsidR="00476A3E" w:rsidRPr="00871DD8" w:rsidRDefault="009C7940" w:rsidP="000F4794">
            <w:pPr>
              <w:rPr>
                <w:rFonts w:asciiTheme="minorEastAsia" w:eastAsiaTheme="minorEastAsia" w:hAnsiTheme="minorEastAsia"/>
                <w:sz w:val="18"/>
                <w:lang w:eastAsia="zh-TW"/>
              </w:rPr>
            </w:pPr>
            <w:r w:rsidRPr="00871DD8">
              <w:rPr>
                <w:rFonts w:asciiTheme="minorEastAsia" w:eastAsiaTheme="minorEastAsia" w:hAnsiTheme="minorEastAsia"/>
                <w:sz w:val="18"/>
              </w:rPr>
              <w:fldChar w:fldCharType="begin">
                <w:ffData>
                  <w:name w:val=""/>
                  <w:enabled/>
                  <w:calcOnExit w:val="0"/>
                  <w:textInput/>
                </w:ffData>
              </w:fldChar>
            </w:r>
            <w:r w:rsidR="00476A3E" w:rsidRPr="00871DD8">
              <w:rPr>
                <w:rFonts w:asciiTheme="minorEastAsia" w:eastAsiaTheme="minorEastAsia" w:hAnsiTheme="minorEastAsia"/>
                <w:sz w:val="18"/>
                <w:lang w:eastAsia="zh-TW"/>
              </w:rPr>
              <w:instrText xml:space="preserve"> FORMTEXT </w:instrText>
            </w:r>
            <w:r w:rsidRPr="00871DD8">
              <w:rPr>
                <w:rFonts w:asciiTheme="minorEastAsia" w:eastAsiaTheme="minorEastAsia" w:hAnsiTheme="minorEastAsia"/>
                <w:sz w:val="18"/>
              </w:rPr>
            </w:r>
            <w:r w:rsidRPr="00871DD8">
              <w:rPr>
                <w:rFonts w:asciiTheme="minorEastAsia" w:eastAsiaTheme="minorEastAsia" w:hAnsiTheme="minorEastAsia"/>
                <w:sz w:val="18"/>
              </w:rPr>
              <w:fldChar w:fldCharType="separate"/>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00476A3E" w:rsidRPr="00871DD8">
              <w:rPr>
                <w:rFonts w:hAnsi="MS Mincho" w:cs="MS Mincho" w:hint="eastAsia"/>
                <w:noProof/>
                <w:sz w:val="18"/>
              </w:rPr>
              <w:t> </w:t>
            </w:r>
            <w:r w:rsidRPr="00871DD8">
              <w:rPr>
                <w:rFonts w:asciiTheme="minorEastAsia" w:eastAsiaTheme="minorEastAsia" w:hAnsiTheme="minorEastAsia"/>
                <w:sz w:val="18"/>
              </w:rPr>
              <w:fldChar w:fldCharType="end"/>
            </w:r>
          </w:p>
        </w:tc>
      </w:tr>
    </w:tbl>
    <w:p w:rsidR="00893D92" w:rsidRPr="00871DD8" w:rsidRDefault="00893D92">
      <w:pPr>
        <w:pStyle w:val="a3"/>
        <w:snapToGrid/>
        <w:rPr>
          <w:rFonts w:asciiTheme="minorEastAsia" w:eastAsiaTheme="minorEastAsia" w:hAnsiTheme="minorEastAsia"/>
          <w:lang w:eastAsia="zh-CN"/>
        </w:rPr>
      </w:pPr>
    </w:p>
    <w:p w:rsidR="00893D92" w:rsidRPr="00871DD8" w:rsidRDefault="00B770E1" w:rsidP="00907272">
      <w:pPr>
        <w:pStyle w:val="a3"/>
        <w:snapToGrid/>
        <w:ind w:firstLineChars="200" w:firstLine="400"/>
        <w:rPr>
          <w:rFonts w:asciiTheme="minorEastAsia" w:eastAsiaTheme="minorEastAsia" w:hAnsiTheme="minorEastAsia"/>
          <w:sz w:val="16"/>
          <w:lang w:eastAsia="zh-CN"/>
        </w:rPr>
      </w:pPr>
      <w:r>
        <w:rPr>
          <w:rFonts w:asciiTheme="minorEastAsia" w:hAnsiTheme="minorEastAsia" w:hint="eastAsia"/>
        </w:rPr>
        <w:t>上記</w:t>
      </w:r>
      <w:r w:rsidR="00907272">
        <w:rPr>
          <w:rFonts w:asciiTheme="minorEastAsia" w:hAnsiTheme="minorEastAsia" w:hint="eastAsia"/>
        </w:rPr>
        <w:t>内容</w:t>
      </w:r>
      <w:r w:rsidR="00893D92" w:rsidRPr="00871DD8">
        <w:rPr>
          <w:rFonts w:asciiTheme="minorEastAsia" w:eastAsiaTheme="minorEastAsia" w:hAnsiTheme="minorEastAsia" w:hint="eastAsia"/>
        </w:rPr>
        <w:t>の記載事項について虚偽はありません。</w:t>
      </w:r>
      <w:r w:rsidR="00893D92" w:rsidRPr="00871DD8">
        <w:rPr>
          <w:rFonts w:asciiTheme="minorEastAsia" w:eastAsiaTheme="minorEastAsia" w:hAnsiTheme="minorEastAsia" w:hint="eastAsia"/>
          <w:sz w:val="16"/>
          <w:lang w:eastAsia="zh-CN"/>
        </w:rPr>
        <w:t>(</w:t>
      </w:r>
      <w:r w:rsidR="00907272">
        <w:rPr>
          <w:rFonts w:asciiTheme="minorEastAsia" w:eastAsiaTheme="minorEastAsia" w:hAnsiTheme="minorEastAsia" w:hint="eastAsia"/>
          <w:sz w:val="16"/>
          <w:lang w:eastAsia="zh-CN"/>
        </w:rPr>
        <w:t>上述</w:t>
      </w:r>
      <w:r w:rsidR="00893D92" w:rsidRPr="00871DD8">
        <w:rPr>
          <w:rFonts w:asciiTheme="minorEastAsia" w:eastAsiaTheme="minorEastAsia" w:hAnsiTheme="minorEastAsia" w:hint="eastAsia"/>
          <w:sz w:val="16"/>
          <w:lang w:eastAsia="zh-CN"/>
        </w:rPr>
        <w:t>记载内容均属实)</w:t>
      </w:r>
    </w:p>
    <w:p w:rsidR="00893D92" w:rsidRPr="00871DD8" w:rsidRDefault="00893D92">
      <w:pPr>
        <w:pStyle w:val="a3"/>
        <w:snapToGrid/>
        <w:rPr>
          <w:rFonts w:asciiTheme="minorEastAsia" w:eastAsiaTheme="minorEastAsia" w:hAnsiTheme="minorEastAsia"/>
          <w:lang w:eastAsia="zh-CN"/>
        </w:rPr>
      </w:pPr>
    </w:p>
    <w:p w:rsidR="00893D92" w:rsidRPr="00871DD8" w:rsidRDefault="009C7940" w:rsidP="00D020F1">
      <w:pPr>
        <w:pStyle w:val="a3"/>
        <w:tabs>
          <w:tab w:val="clear" w:pos="4252"/>
          <w:tab w:val="clear" w:pos="8504"/>
        </w:tabs>
        <w:snapToGrid/>
        <w:ind w:leftChars="2100" w:left="4200"/>
        <w:jc w:val="left"/>
        <w:rPr>
          <w:rFonts w:asciiTheme="minorEastAsia" w:eastAsiaTheme="minorEastAsia" w:hAnsiTheme="minorEastAsia"/>
          <w:lang w:eastAsia="zh-CN"/>
        </w:rPr>
      </w:pPr>
      <w:r w:rsidRPr="00871DD8">
        <w:rPr>
          <w:rFonts w:asciiTheme="minorEastAsia" w:eastAsiaTheme="minorEastAsia" w:hAnsiTheme="minorEastAsia"/>
        </w:rPr>
        <w:fldChar w:fldCharType="begin">
          <w:ffData>
            <w:name w:val="Text85"/>
            <w:enabled/>
            <w:calcOnExit w:val="0"/>
            <w:textInput/>
          </w:ffData>
        </w:fldChar>
      </w:r>
      <w:bookmarkStart w:id="36" w:name="Text85"/>
      <w:r w:rsidR="00893D92" w:rsidRPr="00871DD8">
        <w:rPr>
          <w:rFonts w:asciiTheme="minorEastAsia" w:eastAsiaTheme="minorEastAsia" w:hAnsiTheme="minorEastAsia"/>
          <w:lang w:eastAsia="zh-CN"/>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Pr="00871DD8">
        <w:rPr>
          <w:rFonts w:asciiTheme="minorEastAsia" w:eastAsiaTheme="minorEastAsia" w:hAnsiTheme="minorEastAsia"/>
        </w:rPr>
        <w:fldChar w:fldCharType="end"/>
      </w:r>
      <w:bookmarkEnd w:id="36"/>
      <w:r w:rsidR="00893D92" w:rsidRPr="00871DD8">
        <w:rPr>
          <w:rFonts w:asciiTheme="minorEastAsia" w:eastAsiaTheme="minorEastAsia" w:hAnsiTheme="minorEastAsia" w:hint="eastAsia"/>
          <w:lang w:eastAsia="zh-CN"/>
        </w:rPr>
        <w:t>年</w:t>
      </w:r>
      <w:r w:rsidRPr="00871DD8">
        <w:rPr>
          <w:rFonts w:asciiTheme="minorEastAsia" w:eastAsiaTheme="minorEastAsia" w:hAnsiTheme="minorEastAsia"/>
        </w:rPr>
        <w:fldChar w:fldCharType="begin">
          <w:ffData>
            <w:name w:val="Text86"/>
            <w:enabled/>
            <w:calcOnExit w:val="0"/>
            <w:textInput/>
          </w:ffData>
        </w:fldChar>
      </w:r>
      <w:bookmarkStart w:id="37" w:name="Text86"/>
      <w:r w:rsidR="00893D92" w:rsidRPr="00871DD8">
        <w:rPr>
          <w:rFonts w:asciiTheme="minorEastAsia" w:eastAsiaTheme="minorEastAsia" w:hAnsiTheme="minorEastAsia"/>
          <w:lang w:eastAsia="zh-CN"/>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Pr="00871DD8">
        <w:rPr>
          <w:rFonts w:asciiTheme="minorEastAsia" w:eastAsiaTheme="minorEastAsia" w:hAnsiTheme="minorEastAsia"/>
        </w:rPr>
        <w:fldChar w:fldCharType="end"/>
      </w:r>
      <w:bookmarkEnd w:id="37"/>
      <w:r w:rsidR="00893D92" w:rsidRPr="00871DD8">
        <w:rPr>
          <w:rFonts w:asciiTheme="minorEastAsia" w:eastAsiaTheme="minorEastAsia" w:hAnsiTheme="minorEastAsia" w:hint="eastAsia"/>
          <w:lang w:eastAsia="zh-CN"/>
        </w:rPr>
        <w:t>月</w:t>
      </w:r>
      <w:r w:rsidRPr="00871DD8">
        <w:rPr>
          <w:rFonts w:asciiTheme="minorEastAsia" w:eastAsiaTheme="minorEastAsia" w:hAnsiTheme="minorEastAsia"/>
        </w:rPr>
        <w:fldChar w:fldCharType="begin">
          <w:ffData>
            <w:name w:val="Text87"/>
            <w:enabled/>
            <w:calcOnExit w:val="0"/>
            <w:textInput/>
          </w:ffData>
        </w:fldChar>
      </w:r>
      <w:bookmarkStart w:id="38" w:name="Text87"/>
      <w:r w:rsidR="00893D92" w:rsidRPr="00871DD8">
        <w:rPr>
          <w:rFonts w:asciiTheme="minorEastAsia" w:eastAsiaTheme="minorEastAsia" w:hAnsiTheme="minorEastAsia"/>
          <w:lang w:eastAsia="zh-CN"/>
        </w:rPr>
        <w:instrText xml:space="preserve"> FORMTEXT </w:instrText>
      </w:r>
      <w:r w:rsidRPr="00871DD8">
        <w:rPr>
          <w:rFonts w:asciiTheme="minorEastAsia" w:eastAsiaTheme="minorEastAsia" w:hAnsiTheme="minorEastAsia"/>
        </w:rPr>
      </w:r>
      <w:r w:rsidRPr="00871DD8">
        <w:rPr>
          <w:rFonts w:asciiTheme="minorEastAsia" w:eastAsiaTheme="minorEastAsia" w:hAnsiTheme="minorEastAsia"/>
        </w:rPr>
        <w:fldChar w:fldCharType="separate"/>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00893D92" w:rsidRPr="00871DD8">
        <w:rPr>
          <w:rFonts w:hAnsi="MS Mincho" w:cs="MS Mincho" w:hint="eastAsia"/>
          <w:noProof/>
        </w:rPr>
        <w:t> </w:t>
      </w:r>
      <w:r w:rsidRPr="00871DD8">
        <w:rPr>
          <w:rFonts w:asciiTheme="minorEastAsia" w:eastAsiaTheme="minorEastAsia" w:hAnsiTheme="minorEastAsia"/>
        </w:rPr>
        <w:fldChar w:fldCharType="end"/>
      </w:r>
      <w:bookmarkEnd w:id="38"/>
      <w:r w:rsidR="00893D92" w:rsidRPr="00871DD8">
        <w:rPr>
          <w:rFonts w:asciiTheme="minorEastAsia" w:eastAsiaTheme="minorEastAsia" w:hAnsiTheme="minorEastAsia" w:hint="eastAsia"/>
          <w:lang w:eastAsia="zh-CN"/>
        </w:rPr>
        <w:t>日</w:t>
      </w:r>
    </w:p>
    <w:tbl>
      <w:tblPr>
        <w:tblpPr w:leftFromText="142" w:rightFromText="142" w:vertAnchor="text" w:horzAnchor="margin" w:tblpXSpec="right" w:tblpY="370"/>
        <w:tblW w:w="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99"/>
        <w:gridCol w:w="2301"/>
      </w:tblGrid>
      <w:tr w:rsidR="00893D92" w:rsidRPr="00871DD8">
        <w:tc>
          <w:tcPr>
            <w:tcW w:w="1899" w:type="dxa"/>
            <w:tcBorders>
              <w:top w:val="nil"/>
              <w:left w:val="nil"/>
              <w:bottom w:val="nil"/>
              <w:right w:val="nil"/>
            </w:tcBorders>
          </w:tcPr>
          <w:p w:rsidR="00893D92" w:rsidRPr="00871DD8" w:rsidRDefault="00893D92">
            <w:pPr>
              <w:pStyle w:val="a3"/>
              <w:tabs>
                <w:tab w:val="clear" w:pos="4252"/>
                <w:tab w:val="clear" w:pos="8504"/>
              </w:tabs>
              <w:snapToGrid/>
              <w:jc w:val="left"/>
              <w:rPr>
                <w:rFonts w:asciiTheme="minorEastAsia" w:eastAsiaTheme="minorEastAsia" w:hAnsiTheme="minorEastAsia"/>
                <w:sz w:val="18"/>
                <w:lang w:eastAsia="zh-CN"/>
              </w:rPr>
            </w:pPr>
            <w:r w:rsidRPr="00871DD8">
              <w:rPr>
                <w:rFonts w:asciiTheme="minorEastAsia" w:eastAsiaTheme="minorEastAsia" w:hAnsiTheme="minorEastAsia" w:hint="eastAsia"/>
                <w:sz w:val="18"/>
                <w:lang w:eastAsia="zh-CN"/>
              </w:rPr>
              <w:t>申請者(自署)</w:t>
            </w:r>
            <w:r w:rsidRPr="00871DD8">
              <w:rPr>
                <w:rFonts w:asciiTheme="minorEastAsia" w:eastAsiaTheme="minorEastAsia" w:hAnsiTheme="minorEastAsia" w:hint="eastAsia"/>
                <w:sz w:val="12"/>
                <w:lang w:eastAsia="zh-CN"/>
              </w:rPr>
              <w:t>申请者签名</w:t>
            </w:r>
          </w:p>
        </w:tc>
        <w:tc>
          <w:tcPr>
            <w:tcW w:w="2301" w:type="dxa"/>
            <w:tcBorders>
              <w:top w:val="nil"/>
              <w:left w:val="nil"/>
              <w:bottom w:val="dotted" w:sz="8" w:space="0" w:color="auto"/>
              <w:right w:val="nil"/>
            </w:tcBorders>
          </w:tcPr>
          <w:p w:rsidR="00893D92" w:rsidRPr="00871DD8" w:rsidRDefault="00893D92">
            <w:pPr>
              <w:pStyle w:val="a3"/>
              <w:tabs>
                <w:tab w:val="clear" w:pos="4252"/>
                <w:tab w:val="clear" w:pos="8504"/>
              </w:tabs>
              <w:snapToGrid/>
              <w:jc w:val="left"/>
              <w:rPr>
                <w:rFonts w:asciiTheme="minorEastAsia" w:eastAsiaTheme="minorEastAsia" w:hAnsiTheme="minorEastAsia"/>
                <w:lang w:eastAsia="zh-CN"/>
              </w:rPr>
            </w:pPr>
          </w:p>
        </w:tc>
      </w:tr>
    </w:tbl>
    <w:p w:rsidR="00893D92" w:rsidRPr="00871DD8" w:rsidRDefault="00893D92">
      <w:pPr>
        <w:pStyle w:val="a3"/>
        <w:tabs>
          <w:tab w:val="clear" w:pos="4252"/>
          <w:tab w:val="clear" w:pos="8504"/>
        </w:tabs>
        <w:snapToGrid/>
        <w:jc w:val="center"/>
        <w:rPr>
          <w:rFonts w:asciiTheme="minorEastAsia" w:eastAsiaTheme="minorEastAsia" w:hAnsiTheme="minorEastAsia"/>
          <w:sz w:val="32"/>
          <w:lang w:eastAsia="zh-CN"/>
        </w:rPr>
      </w:pPr>
    </w:p>
    <w:p w:rsidR="0094237A" w:rsidRPr="00871DD8" w:rsidRDefault="0094237A">
      <w:pPr>
        <w:pStyle w:val="a3"/>
        <w:tabs>
          <w:tab w:val="clear" w:pos="4252"/>
          <w:tab w:val="clear" w:pos="8504"/>
        </w:tabs>
        <w:snapToGrid/>
        <w:jc w:val="center"/>
        <w:rPr>
          <w:rFonts w:asciiTheme="minorEastAsia" w:eastAsiaTheme="minorEastAsia" w:hAnsiTheme="minorEastAsia"/>
          <w:kern w:val="0"/>
          <w:sz w:val="36"/>
          <w:lang w:eastAsia="zh-CN"/>
        </w:rPr>
      </w:pPr>
    </w:p>
    <w:p w:rsidR="000D789C" w:rsidRDefault="000D789C">
      <w:pPr>
        <w:pStyle w:val="a3"/>
        <w:tabs>
          <w:tab w:val="clear" w:pos="4252"/>
          <w:tab w:val="clear" w:pos="8504"/>
        </w:tabs>
        <w:snapToGrid/>
        <w:jc w:val="center"/>
        <w:rPr>
          <w:rFonts w:asciiTheme="minorEastAsia" w:eastAsiaTheme="minorEastAsia" w:hAnsiTheme="minorEastAsia"/>
          <w:kern w:val="0"/>
          <w:sz w:val="30"/>
          <w:szCs w:val="30"/>
          <w:lang w:eastAsia="zh-CN"/>
        </w:rPr>
      </w:pPr>
    </w:p>
    <w:p w:rsidR="004C4B61" w:rsidRDefault="004C4B61">
      <w:pPr>
        <w:pStyle w:val="a3"/>
        <w:tabs>
          <w:tab w:val="clear" w:pos="4252"/>
          <w:tab w:val="clear" w:pos="8504"/>
        </w:tabs>
        <w:snapToGrid/>
        <w:jc w:val="center"/>
        <w:rPr>
          <w:rFonts w:asciiTheme="minorEastAsia" w:eastAsiaTheme="minorEastAsia" w:hAnsiTheme="minorEastAsia"/>
          <w:kern w:val="0"/>
          <w:sz w:val="30"/>
          <w:szCs w:val="30"/>
          <w:lang w:eastAsia="zh-CN"/>
        </w:rPr>
      </w:pPr>
    </w:p>
    <w:p w:rsidR="000D789C" w:rsidRPr="004C4B61" w:rsidRDefault="000D789C" w:rsidP="004C4B61">
      <w:pPr>
        <w:pStyle w:val="a3"/>
        <w:tabs>
          <w:tab w:val="clear" w:pos="4252"/>
          <w:tab w:val="clear" w:pos="8504"/>
        </w:tabs>
        <w:snapToGrid/>
        <w:rPr>
          <w:rFonts w:asciiTheme="minorEastAsia" w:eastAsiaTheme="minorEastAsia" w:hAnsiTheme="minorEastAsia"/>
          <w:kern w:val="0"/>
          <w:sz w:val="30"/>
          <w:szCs w:val="30"/>
          <w:lang w:eastAsia="zh-CN"/>
        </w:rPr>
      </w:pPr>
    </w:p>
    <w:p w:rsidR="00893D92" w:rsidRPr="000D789C" w:rsidRDefault="00CC6454">
      <w:pPr>
        <w:pStyle w:val="a3"/>
        <w:tabs>
          <w:tab w:val="clear" w:pos="4252"/>
          <w:tab w:val="clear" w:pos="8504"/>
        </w:tabs>
        <w:snapToGrid/>
        <w:jc w:val="center"/>
        <w:rPr>
          <w:rFonts w:asciiTheme="minorEastAsia" w:eastAsiaTheme="minorEastAsia" w:hAnsiTheme="minorEastAsia"/>
          <w:sz w:val="30"/>
          <w:szCs w:val="30"/>
          <w:lang w:eastAsia="zh-CN"/>
        </w:rPr>
      </w:pPr>
      <w:r w:rsidRPr="000D789C">
        <w:rPr>
          <w:rFonts w:asciiTheme="minorEastAsia" w:eastAsiaTheme="minorEastAsia" w:hAnsiTheme="minorEastAsia" w:hint="eastAsia"/>
          <w:kern w:val="0"/>
          <w:sz w:val="30"/>
          <w:szCs w:val="30"/>
          <w:lang w:eastAsia="zh-CN"/>
        </w:rPr>
        <w:lastRenderedPageBreak/>
        <w:t>申 报 声 明</w:t>
      </w:r>
    </w:p>
    <w:p w:rsidR="00893D92" w:rsidRPr="00871DD8" w:rsidRDefault="00893D92">
      <w:pPr>
        <w:pStyle w:val="a3"/>
        <w:numPr>
          <w:ins w:id="39" w:author="Ota Akiko" w:date="2008-10-14T17:24:00Z"/>
        </w:numPr>
        <w:snapToGrid/>
        <w:jc w:val="center"/>
        <w:rPr>
          <w:rFonts w:asciiTheme="minorEastAsia" w:eastAsiaTheme="minorEastAsia" w:hAnsiTheme="minorEastAsia"/>
          <w:lang w:eastAsia="zh-CN"/>
        </w:rPr>
      </w:pPr>
    </w:p>
    <w:p w:rsidR="00893D92" w:rsidRPr="00871DD8" w:rsidRDefault="00893D92">
      <w:pPr>
        <w:pStyle w:val="a3"/>
        <w:tabs>
          <w:tab w:val="clear" w:pos="4252"/>
          <w:tab w:val="clear" w:pos="8504"/>
        </w:tabs>
        <w:snapToGrid/>
        <w:spacing w:line="560" w:lineRule="exact"/>
        <w:rPr>
          <w:rFonts w:asciiTheme="minorEastAsia" w:eastAsiaTheme="minorEastAsia" w:hAnsiTheme="minorEastAsia"/>
          <w:lang w:eastAsia="zh-CN"/>
        </w:rPr>
      </w:pPr>
      <w:r w:rsidRPr="00871DD8">
        <w:rPr>
          <w:rFonts w:asciiTheme="minorEastAsia" w:eastAsiaTheme="minorEastAsia" w:hAnsiTheme="minorEastAsia" w:hint="eastAsia"/>
          <w:lang w:eastAsia="zh-CN"/>
        </w:rPr>
        <w:t>中华人民共和国</w:t>
      </w:r>
      <w:r w:rsidR="001E7F0D" w:rsidRPr="00871DD8">
        <w:rPr>
          <w:rFonts w:asciiTheme="minorEastAsia" w:eastAsiaTheme="minorEastAsia" w:hAnsiTheme="minorEastAsia" w:hint="eastAsia"/>
          <w:lang w:eastAsia="zh-CN"/>
        </w:rPr>
        <w:t>国家卫生计生委国际司</w:t>
      </w:r>
      <w:r w:rsidRPr="00871DD8">
        <w:rPr>
          <w:rFonts w:asciiTheme="minorEastAsia" w:eastAsiaTheme="minorEastAsia" w:hAnsiTheme="minorEastAsia" w:hint="eastAsia"/>
          <w:lang w:eastAsia="zh-CN"/>
        </w:rPr>
        <w:t>∶</w:t>
      </w:r>
    </w:p>
    <w:p w:rsidR="00616114" w:rsidRDefault="0026139F">
      <w:pPr>
        <w:spacing w:line="560" w:lineRule="exact"/>
        <w:ind w:firstLineChars="200" w:firstLine="400"/>
        <w:jc w:val="left"/>
        <w:rPr>
          <w:rFonts w:ascii="宋体" w:eastAsia="宋体" w:hAnsi="宋体"/>
          <w:szCs w:val="28"/>
          <w:lang w:eastAsia="zh-CN"/>
        </w:rPr>
      </w:pPr>
      <w:r w:rsidRPr="00871DD8">
        <w:rPr>
          <w:rFonts w:asciiTheme="minorEastAsia" w:eastAsiaTheme="minorEastAsia" w:hAnsiTheme="minorEastAsia" w:hint="eastAsia"/>
          <w:szCs w:val="28"/>
          <w:lang w:eastAsia="zh-CN"/>
        </w:rPr>
        <w:t>201</w:t>
      </w:r>
      <w:r w:rsidR="00FD38CE" w:rsidRPr="00871DD8">
        <w:rPr>
          <w:rFonts w:asciiTheme="minorEastAsia" w:eastAsiaTheme="minorEastAsia" w:hAnsiTheme="minorEastAsia" w:hint="eastAsia"/>
          <w:szCs w:val="28"/>
          <w:lang w:eastAsia="zh-CN"/>
        </w:rPr>
        <w:t>7</w:t>
      </w:r>
      <w:r w:rsidR="00893D92" w:rsidRPr="00871DD8">
        <w:rPr>
          <w:rFonts w:asciiTheme="minorEastAsia" w:eastAsiaTheme="minorEastAsia" w:hAnsiTheme="minorEastAsia" w:hint="eastAsia"/>
          <w:lang w:eastAsia="zh-CN"/>
        </w:rPr>
        <w:t>年度中</w:t>
      </w:r>
      <w:r w:rsidR="00FD38CE" w:rsidRPr="00871DD8">
        <w:rPr>
          <w:rFonts w:asciiTheme="minorEastAsia" w:eastAsiaTheme="minorEastAsia" w:hAnsiTheme="minorEastAsia" w:hint="eastAsia"/>
          <w:lang w:eastAsia="zh-CN"/>
        </w:rPr>
        <w:t>日</w:t>
      </w:r>
      <w:r w:rsidR="00960DA4" w:rsidRPr="00871DD8">
        <w:rPr>
          <w:rFonts w:asciiTheme="minorEastAsia" w:eastAsiaTheme="minorEastAsia" w:hAnsiTheme="minorEastAsia" w:hint="eastAsia"/>
          <w:lang w:eastAsia="zh-CN"/>
        </w:rPr>
        <w:t>笹川医学奖学金</w:t>
      </w:r>
      <w:r w:rsidR="00D020F1" w:rsidRPr="00871DD8">
        <w:rPr>
          <w:rFonts w:asciiTheme="minorEastAsia" w:eastAsiaTheme="minorEastAsia" w:hAnsiTheme="minorEastAsia" w:hint="eastAsia"/>
          <w:lang w:eastAsia="zh-CN"/>
        </w:rPr>
        <w:t>项目（</w:t>
      </w:r>
      <w:r w:rsidR="00616114">
        <w:rPr>
          <w:rFonts w:asciiTheme="minorEastAsia" w:eastAsiaTheme="minorEastAsia" w:hAnsiTheme="minorEastAsia" w:hint="eastAsia"/>
          <w:lang w:eastAsia="zh-CN"/>
        </w:rPr>
        <w:t>攻读博士型</w:t>
      </w:r>
      <w:r w:rsidR="00D020F1" w:rsidRPr="00871DD8">
        <w:rPr>
          <w:rFonts w:asciiTheme="minorEastAsia" w:eastAsiaTheme="minorEastAsia" w:hAnsiTheme="minorEastAsia" w:hint="eastAsia"/>
          <w:lang w:eastAsia="zh-CN"/>
        </w:rPr>
        <w:t>）</w:t>
      </w:r>
      <w:r w:rsidR="00893D92" w:rsidRPr="00871DD8">
        <w:rPr>
          <w:rFonts w:asciiTheme="minorEastAsia" w:eastAsiaTheme="minorEastAsia" w:hAnsiTheme="minorEastAsia" w:hint="eastAsia"/>
          <w:szCs w:val="28"/>
          <w:lang w:eastAsia="zh-CN"/>
        </w:rPr>
        <w:t>于</w:t>
      </w:r>
      <w:r w:rsidRPr="00871DD8">
        <w:rPr>
          <w:rFonts w:asciiTheme="minorEastAsia" w:eastAsiaTheme="minorEastAsia" w:hAnsiTheme="minorEastAsia" w:hint="eastAsia"/>
          <w:szCs w:val="28"/>
          <w:lang w:eastAsia="zh-CN"/>
        </w:rPr>
        <w:t>201</w:t>
      </w:r>
      <w:r w:rsidR="00947725" w:rsidRPr="00871DD8">
        <w:rPr>
          <w:rFonts w:asciiTheme="minorEastAsia" w:eastAsiaTheme="minorEastAsia" w:hAnsiTheme="minorEastAsia" w:hint="eastAsia"/>
          <w:szCs w:val="28"/>
          <w:lang w:eastAsia="zh-CN"/>
        </w:rPr>
        <w:t>7</w:t>
      </w:r>
      <w:r w:rsidR="00893D92" w:rsidRPr="00871DD8">
        <w:rPr>
          <w:rFonts w:asciiTheme="minorEastAsia" w:eastAsiaTheme="minorEastAsia" w:hAnsiTheme="minorEastAsia" w:hint="eastAsia"/>
          <w:szCs w:val="28"/>
          <w:lang w:eastAsia="zh-CN"/>
        </w:rPr>
        <w:t>年</w:t>
      </w:r>
      <w:r w:rsidR="00F81739">
        <w:rPr>
          <w:rFonts w:asciiTheme="minorEastAsia" w:eastAsiaTheme="minorEastAsia" w:hAnsiTheme="minorEastAsia" w:hint="eastAsia"/>
          <w:szCs w:val="28"/>
          <w:lang w:eastAsia="zh-CN"/>
        </w:rPr>
        <w:t>5</w:t>
      </w:r>
      <w:r w:rsidR="00893D92" w:rsidRPr="00871DD8">
        <w:rPr>
          <w:rFonts w:asciiTheme="minorEastAsia" w:eastAsiaTheme="minorEastAsia" w:hAnsiTheme="minorEastAsia" w:hint="eastAsia"/>
          <w:szCs w:val="28"/>
          <w:lang w:eastAsia="zh-CN"/>
        </w:rPr>
        <w:t>月</w:t>
      </w:r>
      <w:r w:rsidR="00F81739">
        <w:rPr>
          <w:rFonts w:asciiTheme="minorEastAsia" w:eastAsiaTheme="minorEastAsia" w:hAnsiTheme="minorEastAsia" w:hint="eastAsia"/>
          <w:szCs w:val="28"/>
          <w:lang w:eastAsia="zh-CN"/>
        </w:rPr>
        <w:t>开始</w:t>
      </w:r>
      <w:r w:rsidR="00893D92" w:rsidRPr="00871DD8">
        <w:rPr>
          <w:rFonts w:asciiTheme="minorEastAsia" w:eastAsiaTheme="minorEastAsia" w:hAnsiTheme="minorEastAsia" w:hint="eastAsia"/>
          <w:szCs w:val="28"/>
          <w:lang w:eastAsia="zh-CN"/>
        </w:rPr>
        <w:t>报名，</w:t>
      </w:r>
      <w:r w:rsidR="00616114" w:rsidRPr="00CB3682">
        <w:rPr>
          <w:rFonts w:ascii="宋体" w:eastAsia="宋体" w:hAnsi="宋体" w:hint="eastAsia"/>
          <w:szCs w:val="28"/>
          <w:lang w:eastAsia="zh-CN"/>
        </w:rPr>
        <w:t>9月份资料审核，面试，9月底发录取通知书，1</w:t>
      </w:r>
      <w:r w:rsidR="00CB3682" w:rsidRPr="00CB3682">
        <w:rPr>
          <w:rFonts w:ascii="宋体" w:eastAsia="宋体" w:hAnsi="宋体" w:hint="eastAsia"/>
          <w:szCs w:val="28"/>
          <w:lang w:eastAsia="zh-CN"/>
        </w:rPr>
        <w:t>0</w:t>
      </w:r>
      <w:r w:rsidR="00616114" w:rsidRPr="00CB3682">
        <w:rPr>
          <w:rFonts w:ascii="宋体" w:eastAsia="宋体" w:hAnsi="宋体" w:hint="eastAsia"/>
          <w:szCs w:val="28"/>
          <w:lang w:eastAsia="zh-CN"/>
        </w:rPr>
        <w:t>月参加外语培训，2017年12月底外语培训结业，2018年4月</w:t>
      </w:r>
      <w:r w:rsidR="00CB3682" w:rsidRPr="00CB3682">
        <w:rPr>
          <w:rFonts w:ascii="宋体" w:eastAsia="宋体" w:hAnsi="宋体" w:hint="eastAsia"/>
          <w:szCs w:val="28"/>
          <w:lang w:eastAsia="zh-CN"/>
        </w:rPr>
        <w:t>初</w:t>
      </w:r>
      <w:r w:rsidR="00616114" w:rsidRPr="00CB3682">
        <w:rPr>
          <w:rFonts w:ascii="宋体" w:eastAsia="宋体" w:hAnsi="宋体" w:hint="eastAsia"/>
          <w:szCs w:val="28"/>
          <w:lang w:eastAsia="zh-CN"/>
        </w:rPr>
        <w:t>赴日。</w:t>
      </w:r>
    </w:p>
    <w:p w:rsidR="00893D92" w:rsidRPr="00CB3682" w:rsidRDefault="00893D92">
      <w:pPr>
        <w:spacing w:line="560" w:lineRule="exact"/>
        <w:ind w:firstLineChars="200" w:firstLine="400"/>
        <w:jc w:val="left"/>
        <w:rPr>
          <w:rFonts w:asciiTheme="minorEastAsia" w:eastAsiaTheme="minorEastAsia" w:hAnsiTheme="minorEastAsia"/>
          <w:szCs w:val="28"/>
          <w:lang w:eastAsia="zh-CN"/>
        </w:rPr>
      </w:pPr>
      <w:r w:rsidRPr="00871DD8">
        <w:rPr>
          <w:rFonts w:asciiTheme="minorEastAsia" w:eastAsiaTheme="minorEastAsia" w:hAnsiTheme="minorEastAsia" w:hint="eastAsia"/>
          <w:szCs w:val="28"/>
          <w:lang w:eastAsia="zh-CN"/>
        </w:rPr>
        <w:t>本人</w:t>
      </w:r>
      <w:r w:rsidRPr="00871DD8">
        <w:rPr>
          <w:rFonts w:asciiTheme="minorEastAsia" w:eastAsiaTheme="minorEastAsia" w:hAnsiTheme="minorEastAsia" w:hint="eastAsia"/>
          <w:b/>
          <w:bCs/>
          <w:szCs w:val="28"/>
          <w:u w:val="single"/>
          <w:lang w:eastAsia="zh-CN"/>
        </w:rPr>
        <w:t xml:space="preserve">                  </w:t>
      </w:r>
      <w:r w:rsidRPr="00871DD8">
        <w:rPr>
          <w:rFonts w:asciiTheme="minorEastAsia" w:eastAsiaTheme="minorEastAsia" w:hAnsiTheme="minorEastAsia" w:hint="eastAsia"/>
          <w:szCs w:val="28"/>
          <w:lang w:eastAsia="zh-CN"/>
        </w:rPr>
        <w:t>(姓名)</w:t>
      </w:r>
      <w:r w:rsidR="00FD38CE" w:rsidRPr="00871DD8">
        <w:rPr>
          <w:rFonts w:asciiTheme="minorEastAsia" w:eastAsiaTheme="minorEastAsia" w:hAnsiTheme="minorEastAsia" w:hint="eastAsia"/>
          <w:szCs w:val="28"/>
          <w:lang w:eastAsia="zh-CN"/>
        </w:rPr>
        <w:t>经过慎重考虑，</w:t>
      </w:r>
      <w:r w:rsidR="00616114">
        <w:rPr>
          <w:rFonts w:ascii="宋体" w:eastAsia="宋体" w:hAnsi="宋体" w:hint="eastAsia"/>
          <w:szCs w:val="28"/>
          <w:lang w:eastAsia="zh-CN"/>
        </w:rPr>
        <w:t>与日方教授联系并取得初步同意接收</w:t>
      </w:r>
      <w:r w:rsidR="00616114" w:rsidRPr="00794DE3">
        <w:rPr>
          <w:rFonts w:ascii="宋体" w:eastAsia="宋体" w:hAnsi="宋体" w:hint="eastAsia"/>
          <w:szCs w:val="28"/>
          <w:lang w:eastAsia="zh-CN"/>
        </w:rPr>
        <w:t>后报考此</w:t>
      </w:r>
      <w:r w:rsidR="00616114" w:rsidRPr="00794DE3">
        <w:rPr>
          <w:rFonts w:ascii="宋体" w:eastAsia="宋体" w:hAnsi="宋体" w:hint="eastAsia"/>
          <w:lang w:eastAsia="zh-CN"/>
        </w:rPr>
        <w:t>项目</w:t>
      </w:r>
      <w:r w:rsidR="00616114" w:rsidRPr="00794DE3">
        <w:rPr>
          <w:rFonts w:ascii="宋体" w:eastAsia="宋体" w:hAnsi="宋体" w:hint="eastAsia"/>
          <w:szCs w:val="28"/>
          <w:lang w:eastAsia="zh-CN"/>
        </w:rPr>
        <w:t>。</w:t>
      </w:r>
      <w:r w:rsidR="00FA58B8" w:rsidRPr="00CB3682">
        <w:rPr>
          <w:rFonts w:asciiTheme="minorEastAsia" w:eastAsiaTheme="minorEastAsia" w:hAnsiTheme="minorEastAsia" w:hint="eastAsia"/>
          <w:szCs w:val="28"/>
          <w:lang w:eastAsia="zh-CN"/>
        </w:rPr>
        <w:t>本人</w:t>
      </w:r>
      <w:r w:rsidRPr="00CB3682">
        <w:rPr>
          <w:rFonts w:asciiTheme="minorEastAsia" w:eastAsiaTheme="minorEastAsia" w:hAnsiTheme="minorEastAsia" w:hint="eastAsia"/>
          <w:szCs w:val="28"/>
          <w:lang w:eastAsia="zh-CN"/>
        </w:rPr>
        <w:t>充分理解并愿意遵守本项目的</w:t>
      </w:r>
      <w:r w:rsidR="00CC6454" w:rsidRPr="00CB3682">
        <w:rPr>
          <w:rFonts w:asciiTheme="minorEastAsia" w:eastAsiaTheme="minorEastAsia" w:hAnsiTheme="minorEastAsia" w:hint="eastAsia"/>
          <w:szCs w:val="28"/>
          <w:lang w:eastAsia="zh-CN"/>
        </w:rPr>
        <w:t>相关</w:t>
      </w:r>
      <w:r w:rsidR="003D1411" w:rsidRPr="00CB3682">
        <w:rPr>
          <w:rFonts w:asciiTheme="minorEastAsia" w:eastAsiaTheme="minorEastAsia" w:hAnsiTheme="minorEastAsia" w:hint="eastAsia"/>
          <w:szCs w:val="28"/>
          <w:lang w:eastAsia="zh-CN"/>
        </w:rPr>
        <w:t>规定</w:t>
      </w:r>
      <w:r w:rsidRPr="00CB3682">
        <w:rPr>
          <w:rFonts w:asciiTheme="minorEastAsia" w:eastAsiaTheme="minorEastAsia" w:hAnsiTheme="minorEastAsia" w:hint="eastAsia"/>
          <w:szCs w:val="28"/>
          <w:lang w:eastAsia="zh-CN"/>
        </w:rPr>
        <w:t>，充分尊重中日双方</w:t>
      </w:r>
      <w:r w:rsidR="00CC6454" w:rsidRPr="00CB3682">
        <w:rPr>
          <w:rFonts w:asciiTheme="minorEastAsia" w:eastAsiaTheme="minorEastAsia" w:hAnsiTheme="minorEastAsia" w:hint="eastAsia"/>
          <w:szCs w:val="28"/>
          <w:lang w:eastAsia="zh-CN"/>
        </w:rPr>
        <w:t>评审</w:t>
      </w:r>
      <w:r w:rsidRPr="00CB3682">
        <w:rPr>
          <w:rFonts w:asciiTheme="minorEastAsia" w:eastAsiaTheme="minorEastAsia" w:hAnsiTheme="minorEastAsia" w:hint="eastAsia"/>
          <w:szCs w:val="28"/>
          <w:lang w:eastAsia="zh-CN"/>
        </w:rPr>
        <w:t>专家</w:t>
      </w:r>
      <w:r w:rsidR="00CC6454" w:rsidRPr="00CB3682">
        <w:rPr>
          <w:rFonts w:asciiTheme="minorEastAsia" w:eastAsiaTheme="minorEastAsia" w:hAnsiTheme="minorEastAsia" w:hint="eastAsia"/>
          <w:szCs w:val="28"/>
          <w:lang w:eastAsia="zh-CN"/>
        </w:rPr>
        <w:t>的评审结果</w:t>
      </w:r>
      <w:r w:rsidRPr="00CB3682">
        <w:rPr>
          <w:rFonts w:asciiTheme="minorEastAsia" w:eastAsiaTheme="minorEastAsia" w:hAnsiTheme="minorEastAsia" w:hint="eastAsia"/>
          <w:szCs w:val="28"/>
          <w:lang w:eastAsia="zh-CN"/>
        </w:rPr>
        <w:t>，保证在</w:t>
      </w:r>
      <w:r w:rsidR="00CC6454" w:rsidRPr="00CB3682">
        <w:rPr>
          <w:rFonts w:asciiTheme="minorEastAsia" w:eastAsiaTheme="minorEastAsia" w:hAnsiTheme="minorEastAsia" w:hint="eastAsia"/>
          <w:szCs w:val="28"/>
          <w:lang w:eastAsia="zh-CN"/>
        </w:rPr>
        <w:t>获得奖学金后</w:t>
      </w:r>
      <w:r w:rsidRPr="00CB3682">
        <w:rPr>
          <w:rFonts w:asciiTheme="minorEastAsia" w:eastAsiaTheme="minorEastAsia" w:hAnsiTheme="minorEastAsia" w:hint="eastAsia"/>
          <w:szCs w:val="28"/>
          <w:lang w:eastAsia="zh-CN"/>
        </w:rPr>
        <w:t>不随意退出。如</w:t>
      </w:r>
      <w:r w:rsidR="003D1411" w:rsidRPr="00CB3682">
        <w:rPr>
          <w:rFonts w:asciiTheme="minorEastAsia" w:eastAsiaTheme="minorEastAsia" w:hAnsiTheme="minorEastAsia" w:hint="eastAsia"/>
          <w:szCs w:val="28"/>
          <w:lang w:eastAsia="zh-CN"/>
        </w:rPr>
        <w:t>违反项目的相关规定</w:t>
      </w:r>
      <w:r w:rsidRPr="00CB3682">
        <w:rPr>
          <w:rFonts w:asciiTheme="minorEastAsia" w:eastAsiaTheme="minorEastAsia" w:hAnsiTheme="minorEastAsia" w:hint="eastAsia"/>
          <w:szCs w:val="28"/>
          <w:lang w:eastAsia="zh-CN"/>
        </w:rPr>
        <w:t>，愿意接受被列入卫生系统出国不良记录。</w:t>
      </w:r>
    </w:p>
    <w:p w:rsidR="00893D92" w:rsidRPr="00CB3682" w:rsidRDefault="00893D92">
      <w:pPr>
        <w:wordWrap w:val="0"/>
        <w:spacing w:line="560" w:lineRule="exact"/>
        <w:ind w:firstLineChars="400" w:firstLine="800"/>
        <w:jc w:val="right"/>
        <w:rPr>
          <w:rFonts w:asciiTheme="minorEastAsia" w:eastAsiaTheme="minorEastAsia" w:hAnsiTheme="minorEastAsia"/>
          <w:lang w:eastAsia="zh-CN"/>
        </w:rPr>
      </w:pPr>
      <w:r w:rsidRPr="00CB3682">
        <w:rPr>
          <w:rFonts w:asciiTheme="minorEastAsia" w:eastAsiaTheme="minorEastAsia" w:hAnsiTheme="minorEastAsia" w:hint="eastAsia"/>
          <w:u w:val="dotted"/>
          <w:lang w:eastAsia="zh-CN"/>
        </w:rPr>
        <w:t xml:space="preserve">      </w:t>
      </w:r>
      <w:r w:rsidRPr="00CB3682">
        <w:rPr>
          <w:rFonts w:asciiTheme="minorEastAsia" w:eastAsiaTheme="minorEastAsia" w:hAnsiTheme="minorEastAsia" w:hint="eastAsia"/>
          <w:lang w:eastAsia="zh-CN"/>
        </w:rPr>
        <w:t>年</w:t>
      </w:r>
      <w:r w:rsidRPr="00CB3682">
        <w:rPr>
          <w:rFonts w:asciiTheme="minorEastAsia" w:eastAsiaTheme="minorEastAsia" w:hAnsiTheme="minorEastAsia" w:hint="eastAsia"/>
          <w:u w:val="dotted"/>
          <w:lang w:eastAsia="zh-CN"/>
        </w:rPr>
        <w:t xml:space="preserve">      </w:t>
      </w:r>
      <w:r w:rsidRPr="00CB3682">
        <w:rPr>
          <w:rFonts w:asciiTheme="minorEastAsia" w:eastAsiaTheme="minorEastAsia" w:hAnsiTheme="minorEastAsia" w:hint="eastAsia"/>
          <w:lang w:eastAsia="zh-CN"/>
        </w:rPr>
        <w:t>月</w:t>
      </w:r>
      <w:r w:rsidRPr="00CB3682">
        <w:rPr>
          <w:rFonts w:asciiTheme="minorEastAsia" w:eastAsiaTheme="minorEastAsia" w:hAnsiTheme="minorEastAsia" w:hint="eastAsia"/>
          <w:u w:val="dotted"/>
          <w:lang w:eastAsia="zh-CN"/>
        </w:rPr>
        <w:t xml:space="preserve">      </w:t>
      </w:r>
      <w:r w:rsidRPr="00CB3682">
        <w:rPr>
          <w:rFonts w:asciiTheme="minorEastAsia" w:eastAsiaTheme="minorEastAsia" w:hAnsiTheme="minorEastAsia" w:hint="eastAsia"/>
          <w:lang w:eastAsia="zh-CN"/>
        </w:rPr>
        <w:t>日</w:t>
      </w:r>
    </w:p>
    <w:tbl>
      <w:tblPr>
        <w:tblW w:w="9099"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35"/>
        <w:gridCol w:w="1961"/>
        <w:gridCol w:w="3203"/>
        <w:gridCol w:w="700"/>
      </w:tblGrid>
      <w:tr w:rsidR="00893D92" w:rsidRPr="00CB3682">
        <w:tc>
          <w:tcPr>
            <w:tcW w:w="3235" w:type="dxa"/>
            <w:tcBorders>
              <w:top w:val="nil"/>
              <w:left w:val="nil"/>
              <w:bottom w:val="nil"/>
              <w:right w:val="nil"/>
            </w:tcBorders>
          </w:tcPr>
          <w:p w:rsidR="00893D92" w:rsidRPr="00CB3682" w:rsidRDefault="00893D92">
            <w:pPr>
              <w:widowControl/>
              <w:spacing w:line="560" w:lineRule="exact"/>
              <w:jc w:val="left"/>
              <w:rPr>
                <w:rFonts w:asciiTheme="minorEastAsia" w:eastAsiaTheme="minorEastAsia" w:hAnsiTheme="minorEastAsia"/>
                <w:u w:val="dotted"/>
                <w:lang w:eastAsia="zh-CN"/>
              </w:rPr>
            </w:pPr>
          </w:p>
        </w:tc>
        <w:tc>
          <w:tcPr>
            <w:tcW w:w="1961" w:type="dxa"/>
            <w:tcBorders>
              <w:top w:val="nil"/>
              <w:left w:val="nil"/>
              <w:bottom w:val="nil"/>
              <w:right w:val="nil"/>
            </w:tcBorders>
          </w:tcPr>
          <w:p w:rsidR="000D789C" w:rsidRPr="00CB3682" w:rsidRDefault="000D789C">
            <w:pPr>
              <w:kinsoku w:val="0"/>
              <w:overflowPunct w:val="0"/>
              <w:autoSpaceDE w:val="0"/>
              <w:autoSpaceDN w:val="0"/>
              <w:spacing w:line="560" w:lineRule="exact"/>
              <w:jc w:val="right"/>
              <w:rPr>
                <w:rFonts w:asciiTheme="minorEastAsia" w:hAnsiTheme="minorEastAsia"/>
                <w:szCs w:val="28"/>
              </w:rPr>
            </w:pPr>
          </w:p>
          <w:p w:rsidR="00893D92" w:rsidRPr="00CB3682" w:rsidRDefault="00893D92">
            <w:pPr>
              <w:kinsoku w:val="0"/>
              <w:overflowPunct w:val="0"/>
              <w:autoSpaceDE w:val="0"/>
              <w:autoSpaceDN w:val="0"/>
              <w:spacing w:line="560" w:lineRule="exact"/>
              <w:jc w:val="right"/>
              <w:rPr>
                <w:rFonts w:asciiTheme="minorEastAsia" w:eastAsiaTheme="minorEastAsia" w:hAnsiTheme="minorEastAsia"/>
                <w:u w:val="dotted"/>
                <w:lang w:eastAsia="zh-CN"/>
              </w:rPr>
            </w:pPr>
            <w:r w:rsidRPr="00CB3682">
              <w:rPr>
                <w:rFonts w:asciiTheme="minorEastAsia" w:eastAsiaTheme="minorEastAsia" w:hAnsiTheme="minorEastAsia" w:hint="eastAsia"/>
                <w:szCs w:val="28"/>
                <w:lang w:eastAsia="zh-CN"/>
              </w:rPr>
              <w:t>声明人(签字)：</w:t>
            </w:r>
          </w:p>
        </w:tc>
        <w:tc>
          <w:tcPr>
            <w:tcW w:w="3203" w:type="dxa"/>
            <w:tcBorders>
              <w:top w:val="nil"/>
              <w:left w:val="nil"/>
              <w:bottom w:val="dotted" w:sz="4" w:space="0" w:color="auto"/>
              <w:right w:val="nil"/>
            </w:tcBorders>
          </w:tcPr>
          <w:p w:rsidR="00893D92" w:rsidRPr="00CB3682" w:rsidRDefault="00893D92">
            <w:pPr>
              <w:kinsoku w:val="0"/>
              <w:overflowPunct w:val="0"/>
              <w:autoSpaceDE w:val="0"/>
              <w:autoSpaceDN w:val="0"/>
              <w:spacing w:line="560" w:lineRule="exact"/>
              <w:jc w:val="left"/>
              <w:rPr>
                <w:rFonts w:asciiTheme="minorEastAsia" w:eastAsiaTheme="minorEastAsia" w:hAnsiTheme="minorEastAsia"/>
                <w:u w:val="dotted"/>
                <w:lang w:eastAsia="zh-CN"/>
              </w:rPr>
            </w:pPr>
          </w:p>
        </w:tc>
        <w:tc>
          <w:tcPr>
            <w:tcW w:w="700" w:type="dxa"/>
            <w:tcBorders>
              <w:top w:val="nil"/>
              <w:left w:val="nil"/>
              <w:bottom w:val="dotted" w:sz="4" w:space="0" w:color="auto"/>
              <w:right w:val="nil"/>
            </w:tcBorders>
          </w:tcPr>
          <w:p w:rsidR="00893D92" w:rsidRPr="00CB3682" w:rsidRDefault="00893D92">
            <w:pPr>
              <w:kinsoku w:val="0"/>
              <w:overflowPunct w:val="0"/>
              <w:autoSpaceDE w:val="0"/>
              <w:autoSpaceDN w:val="0"/>
              <w:spacing w:line="560" w:lineRule="exact"/>
              <w:jc w:val="left"/>
              <w:rPr>
                <w:rFonts w:asciiTheme="minorEastAsia" w:eastAsiaTheme="minorEastAsia" w:hAnsiTheme="minorEastAsia"/>
                <w:u w:val="dotted"/>
                <w:lang w:eastAsia="zh-CN"/>
              </w:rPr>
            </w:pPr>
          </w:p>
        </w:tc>
      </w:tr>
    </w:tbl>
    <w:p w:rsidR="00893D92" w:rsidRPr="00CB3682" w:rsidRDefault="00893D92">
      <w:pPr>
        <w:spacing w:line="560" w:lineRule="exact"/>
        <w:rPr>
          <w:rFonts w:asciiTheme="minorEastAsia" w:eastAsiaTheme="minorEastAsia" w:hAnsiTheme="minorEastAsia"/>
          <w:lang w:eastAsia="zh-CN"/>
        </w:rPr>
        <w:sectPr w:rsidR="00893D92" w:rsidRPr="00CB3682">
          <w:headerReference w:type="default" r:id="rId15"/>
          <w:type w:val="continuous"/>
          <w:pgSz w:w="11906" w:h="16838" w:code="9"/>
          <w:pgMar w:top="1304" w:right="1304" w:bottom="1304" w:left="1304" w:header="567" w:footer="567" w:gutter="0"/>
          <w:cols w:space="720"/>
          <w:docGrid w:type="lines" w:linePitch="474" w:charSpace="16"/>
        </w:sectPr>
      </w:pPr>
    </w:p>
    <w:p w:rsidR="00893D92" w:rsidRPr="00CB3682" w:rsidRDefault="00893D92">
      <w:pPr>
        <w:spacing w:line="560" w:lineRule="exact"/>
        <w:rPr>
          <w:rFonts w:asciiTheme="minorEastAsia" w:eastAsiaTheme="minorEastAsia" w:hAnsiTheme="minorEastAsia"/>
          <w:lang w:eastAsia="zh-CN"/>
        </w:rPr>
      </w:pPr>
    </w:p>
    <w:p w:rsidR="00893D92" w:rsidRPr="00CB3682" w:rsidRDefault="00893D92">
      <w:pPr>
        <w:spacing w:line="560" w:lineRule="exact"/>
        <w:ind w:firstLineChars="200" w:firstLine="400"/>
        <w:rPr>
          <w:rFonts w:asciiTheme="minorEastAsia" w:eastAsiaTheme="minorEastAsia" w:hAnsiTheme="minorEastAsia"/>
          <w:szCs w:val="28"/>
          <w:lang w:eastAsia="zh-CN"/>
        </w:rPr>
      </w:pPr>
      <w:r w:rsidRPr="00CB3682">
        <w:rPr>
          <w:rFonts w:asciiTheme="minorEastAsia" w:eastAsiaTheme="minorEastAsia" w:hAnsiTheme="minorEastAsia" w:hint="eastAsia"/>
          <w:szCs w:val="28"/>
          <w:lang w:eastAsia="zh-CN"/>
        </w:rPr>
        <w:t>本单位推荐</w:t>
      </w:r>
      <w:r w:rsidRPr="00CB3682">
        <w:rPr>
          <w:rFonts w:asciiTheme="minorEastAsia" w:eastAsiaTheme="minorEastAsia" w:hAnsiTheme="minorEastAsia" w:hint="eastAsia"/>
          <w:szCs w:val="28"/>
          <w:u w:val="single"/>
          <w:lang w:eastAsia="zh-CN"/>
        </w:rPr>
        <w:t xml:space="preserve">                   </w:t>
      </w:r>
      <w:r w:rsidRPr="00CB3682">
        <w:rPr>
          <w:rFonts w:asciiTheme="minorEastAsia" w:eastAsiaTheme="minorEastAsia" w:hAnsiTheme="minorEastAsia" w:hint="eastAsia"/>
          <w:szCs w:val="28"/>
          <w:lang w:eastAsia="zh-CN"/>
        </w:rPr>
        <w:t>(姓名)</w:t>
      </w:r>
      <w:r w:rsidR="00CC6454" w:rsidRPr="00CB3682">
        <w:rPr>
          <w:rFonts w:asciiTheme="minorEastAsia" w:eastAsiaTheme="minorEastAsia" w:hAnsiTheme="minorEastAsia" w:hint="eastAsia"/>
          <w:szCs w:val="28"/>
          <w:lang w:eastAsia="zh-CN"/>
        </w:rPr>
        <w:t>申报</w:t>
      </w:r>
      <w:r w:rsidR="00FD38CE" w:rsidRPr="00CB3682">
        <w:rPr>
          <w:rFonts w:asciiTheme="minorEastAsia" w:eastAsiaTheme="minorEastAsia" w:hAnsiTheme="minorEastAsia" w:hint="eastAsia"/>
          <w:szCs w:val="28"/>
          <w:lang w:eastAsia="zh-CN"/>
        </w:rPr>
        <w:t>中</w:t>
      </w:r>
      <w:r w:rsidRPr="00CB3682">
        <w:rPr>
          <w:rFonts w:asciiTheme="minorEastAsia" w:eastAsiaTheme="minorEastAsia" w:hAnsiTheme="minorEastAsia" w:hint="eastAsia"/>
          <w:szCs w:val="28"/>
          <w:lang w:eastAsia="zh-CN"/>
        </w:rPr>
        <w:t>日</w:t>
      </w:r>
      <w:r w:rsidRPr="00CB3682">
        <w:rPr>
          <w:rFonts w:asciiTheme="minorEastAsia" w:eastAsiaTheme="minorEastAsia" w:hAnsiTheme="minorEastAsia" w:hint="eastAsia"/>
          <w:lang w:eastAsia="zh-CN"/>
        </w:rPr>
        <w:t>笹川医学奖学金</w:t>
      </w:r>
      <w:r w:rsidR="00960DA4" w:rsidRPr="00CB3682">
        <w:rPr>
          <w:rFonts w:asciiTheme="minorEastAsia" w:eastAsiaTheme="minorEastAsia" w:hAnsiTheme="minorEastAsia" w:hint="eastAsia"/>
          <w:lang w:eastAsia="zh-CN"/>
        </w:rPr>
        <w:t>项目</w:t>
      </w:r>
      <w:r w:rsidR="00CC6454" w:rsidRPr="00CB3682">
        <w:rPr>
          <w:rFonts w:asciiTheme="minorEastAsia" w:eastAsiaTheme="minorEastAsia" w:hAnsiTheme="minorEastAsia" w:hint="eastAsia"/>
          <w:lang w:eastAsia="zh-CN"/>
        </w:rPr>
        <w:t>（</w:t>
      </w:r>
      <w:r w:rsidR="00616114" w:rsidRPr="00CB3682">
        <w:rPr>
          <w:rFonts w:asciiTheme="minorEastAsia" w:eastAsiaTheme="minorEastAsia" w:hAnsiTheme="minorEastAsia" w:hint="eastAsia"/>
          <w:lang w:eastAsia="zh-CN"/>
        </w:rPr>
        <w:t>攻读博士</w:t>
      </w:r>
      <w:r w:rsidR="00CC6454" w:rsidRPr="00CB3682">
        <w:rPr>
          <w:rFonts w:asciiTheme="minorEastAsia" w:eastAsiaTheme="minorEastAsia" w:hAnsiTheme="minorEastAsia" w:hint="eastAsia"/>
          <w:lang w:eastAsia="zh-CN"/>
        </w:rPr>
        <w:t>型）</w:t>
      </w:r>
      <w:r w:rsidRPr="00CB3682">
        <w:rPr>
          <w:rFonts w:asciiTheme="minorEastAsia" w:eastAsiaTheme="minorEastAsia" w:hAnsiTheme="minorEastAsia" w:hint="eastAsia"/>
          <w:lang w:eastAsia="zh-CN"/>
        </w:rPr>
        <w:t>，</w:t>
      </w:r>
      <w:r w:rsidR="00FD38CE" w:rsidRPr="00CB3682">
        <w:rPr>
          <w:rFonts w:asciiTheme="minorEastAsia" w:eastAsiaTheme="minorEastAsia" w:hAnsiTheme="minorEastAsia" w:hint="eastAsia"/>
          <w:szCs w:val="28"/>
          <w:lang w:eastAsia="zh-CN"/>
        </w:rPr>
        <w:t>充分尊重中日双方</w:t>
      </w:r>
      <w:r w:rsidR="00CC6454" w:rsidRPr="00CB3682">
        <w:rPr>
          <w:rFonts w:asciiTheme="minorEastAsia" w:eastAsiaTheme="minorEastAsia" w:hAnsiTheme="minorEastAsia" w:hint="eastAsia"/>
          <w:szCs w:val="28"/>
          <w:lang w:eastAsia="zh-CN"/>
        </w:rPr>
        <w:t>评审</w:t>
      </w:r>
      <w:r w:rsidRPr="00CB3682">
        <w:rPr>
          <w:rFonts w:asciiTheme="minorEastAsia" w:eastAsiaTheme="minorEastAsia" w:hAnsiTheme="minorEastAsia" w:hint="eastAsia"/>
          <w:szCs w:val="28"/>
          <w:lang w:eastAsia="zh-CN"/>
        </w:rPr>
        <w:t>专家</w:t>
      </w:r>
      <w:r w:rsidR="00CC6454" w:rsidRPr="00CB3682">
        <w:rPr>
          <w:rFonts w:asciiTheme="minorEastAsia" w:eastAsiaTheme="minorEastAsia" w:hAnsiTheme="minorEastAsia" w:hint="eastAsia"/>
          <w:szCs w:val="28"/>
          <w:lang w:eastAsia="zh-CN"/>
        </w:rPr>
        <w:t>的评审结果</w:t>
      </w:r>
      <w:r w:rsidRPr="00CB3682">
        <w:rPr>
          <w:rFonts w:asciiTheme="minorEastAsia" w:eastAsiaTheme="minorEastAsia" w:hAnsiTheme="minorEastAsia" w:hint="eastAsia"/>
          <w:szCs w:val="28"/>
          <w:lang w:eastAsia="zh-CN"/>
        </w:rPr>
        <w:t>，督促并确保被</w:t>
      </w:r>
      <w:r w:rsidR="00CC6454" w:rsidRPr="00CB3682">
        <w:rPr>
          <w:rFonts w:asciiTheme="minorEastAsia" w:eastAsiaTheme="minorEastAsia" w:hAnsiTheme="minorEastAsia" w:hint="eastAsia"/>
          <w:szCs w:val="28"/>
          <w:lang w:eastAsia="zh-CN"/>
        </w:rPr>
        <w:t>推荐人</w:t>
      </w:r>
      <w:r w:rsidRPr="00CB3682">
        <w:rPr>
          <w:rFonts w:asciiTheme="minorEastAsia" w:eastAsiaTheme="minorEastAsia" w:hAnsiTheme="minorEastAsia" w:hint="eastAsia"/>
          <w:szCs w:val="28"/>
          <w:lang w:eastAsia="zh-CN"/>
        </w:rPr>
        <w:t>顺利参加评审及</w:t>
      </w:r>
      <w:r w:rsidR="00CC6454" w:rsidRPr="00CB3682">
        <w:rPr>
          <w:rFonts w:asciiTheme="minorEastAsia" w:eastAsiaTheme="minorEastAsia" w:hAnsiTheme="minorEastAsia" w:hint="eastAsia"/>
          <w:szCs w:val="28"/>
          <w:lang w:eastAsia="zh-CN"/>
        </w:rPr>
        <w:t>项目</w:t>
      </w:r>
      <w:r w:rsidRPr="00CB3682">
        <w:rPr>
          <w:rFonts w:asciiTheme="minorEastAsia" w:eastAsiaTheme="minorEastAsia" w:hAnsiTheme="minorEastAsia" w:hint="eastAsia"/>
          <w:szCs w:val="28"/>
          <w:lang w:eastAsia="zh-CN"/>
        </w:rPr>
        <w:t>安排。</w:t>
      </w:r>
    </w:p>
    <w:p w:rsidR="003D1411" w:rsidRDefault="003D1411">
      <w:pPr>
        <w:pStyle w:val="a3"/>
        <w:tabs>
          <w:tab w:val="clear" w:pos="4252"/>
          <w:tab w:val="clear" w:pos="8504"/>
        </w:tabs>
        <w:snapToGrid/>
        <w:spacing w:line="560" w:lineRule="exact"/>
        <w:rPr>
          <w:rFonts w:asciiTheme="minorEastAsia" w:hAnsiTheme="minorEastAsia"/>
          <w:lang w:eastAsia="zh-CN"/>
        </w:rPr>
      </w:pPr>
    </w:p>
    <w:p w:rsidR="000D789C" w:rsidRPr="000D789C" w:rsidRDefault="000D789C">
      <w:pPr>
        <w:pStyle w:val="a3"/>
        <w:tabs>
          <w:tab w:val="clear" w:pos="4252"/>
          <w:tab w:val="clear" w:pos="8504"/>
        </w:tabs>
        <w:snapToGrid/>
        <w:spacing w:line="560" w:lineRule="exact"/>
        <w:rPr>
          <w:rFonts w:asciiTheme="minorEastAsia" w:hAnsiTheme="minorEastAsia"/>
          <w:lang w:eastAsia="zh-CN"/>
        </w:rPr>
      </w:pPr>
    </w:p>
    <w:p w:rsidR="00893D92" w:rsidRPr="00871DD8" w:rsidRDefault="00893D92">
      <w:pPr>
        <w:wordWrap w:val="0"/>
        <w:spacing w:line="560" w:lineRule="exact"/>
        <w:jc w:val="right"/>
        <w:rPr>
          <w:rFonts w:asciiTheme="minorEastAsia" w:eastAsiaTheme="minorEastAsia" w:hAnsiTheme="minorEastAsia"/>
          <w:lang w:eastAsia="zh-CN"/>
        </w:rPr>
      </w:pPr>
      <w:r w:rsidRPr="00871DD8">
        <w:rPr>
          <w:rFonts w:asciiTheme="minorEastAsia" w:eastAsiaTheme="minorEastAsia" w:hAnsiTheme="minorEastAsia" w:hint="eastAsia"/>
          <w:u w:val="dotted"/>
          <w:lang w:eastAsia="zh-CN"/>
        </w:rPr>
        <w:t xml:space="preserve">      　　</w:t>
      </w:r>
      <w:r w:rsidRPr="00871DD8">
        <w:rPr>
          <w:rFonts w:asciiTheme="minorEastAsia" w:eastAsiaTheme="minorEastAsia" w:hAnsiTheme="minorEastAsia" w:hint="eastAsia"/>
          <w:lang w:eastAsia="zh-CN"/>
        </w:rPr>
        <w:t>年</w:t>
      </w:r>
      <w:r w:rsidRPr="00871DD8">
        <w:rPr>
          <w:rFonts w:asciiTheme="minorEastAsia" w:eastAsiaTheme="minorEastAsia" w:hAnsiTheme="minorEastAsia" w:hint="eastAsia"/>
          <w:u w:val="dotted"/>
          <w:lang w:eastAsia="zh-CN"/>
        </w:rPr>
        <w:t xml:space="preserve">      </w:t>
      </w:r>
      <w:r w:rsidRPr="00871DD8">
        <w:rPr>
          <w:rFonts w:asciiTheme="minorEastAsia" w:eastAsiaTheme="minorEastAsia" w:hAnsiTheme="minorEastAsia" w:hint="eastAsia"/>
          <w:lang w:eastAsia="zh-CN"/>
        </w:rPr>
        <w:t>月</w:t>
      </w:r>
      <w:r w:rsidRPr="00871DD8">
        <w:rPr>
          <w:rFonts w:asciiTheme="minorEastAsia" w:eastAsiaTheme="minorEastAsia" w:hAnsiTheme="minorEastAsia" w:hint="eastAsia"/>
          <w:u w:val="dotted"/>
          <w:lang w:eastAsia="zh-CN"/>
        </w:rPr>
        <w:t xml:space="preserve">      </w:t>
      </w:r>
      <w:r w:rsidRPr="00871DD8">
        <w:rPr>
          <w:rFonts w:asciiTheme="minorEastAsia" w:eastAsiaTheme="minorEastAsia" w:hAnsiTheme="minorEastAsia" w:hint="eastAsia"/>
          <w:lang w:eastAsia="zh-CN"/>
        </w:rPr>
        <w:t>日</w:t>
      </w:r>
    </w:p>
    <w:tbl>
      <w:tblPr>
        <w:tblW w:w="9099"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99"/>
        <w:gridCol w:w="2397"/>
        <w:gridCol w:w="3203"/>
        <w:gridCol w:w="700"/>
      </w:tblGrid>
      <w:tr w:rsidR="00893D92" w:rsidRPr="00871DD8">
        <w:trPr>
          <w:cantSplit/>
          <w:trHeight w:val="851"/>
        </w:trPr>
        <w:tc>
          <w:tcPr>
            <w:tcW w:w="2799" w:type="dxa"/>
            <w:tcBorders>
              <w:top w:val="nil"/>
              <w:left w:val="nil"/>
              <w:bottom w:val="nil"/>
              <w:right w:val="nil"/>
            </w:tcBorders>
            <w:vAlign w:val="center"/>
          </w:tcPr>
          <w:p w:rsidR="00893D92" w:rsidRPr="00871DD8" w:rsidRDefault="00893D92">
            <w:pPr>
              <w:kinsoku w:val="0"/>
              <w:overflowPunct w:val="0"/>
              <w:autoSpaceDE w:val="0"/>
              <w:autoSpaceDN w:val="0"/>
              <w:spacing w:line="560" w:lineRule="exact"/>
              <w:jc w:val="center"/>
              <w:rPr>
                <w:rFonts w:asciiTheme="minorEastAsia" w:eastAsiaTheme="minorEastAsia" w:hAnsiTheme="minorEastAsia"/>
                <w:u w:val="dotted"/>
                <w:lang w:eastAsia="zh-CN"/>
              </w:rPr>
            </w:pPr>
          </w:p>
        </w:tc>
        <w:tc>
          <w:tcPr>
            <w:tcW w:w="2397" w:type="dxa"/>
            <w:tcBorders>
              <w:top w:val="nil"/>
              <w:left w:val="nil"/>
              <w:bottom w:val="nil"/>
              <w:right w:val="nil"/>
            </w:tcBorders>
            <w:vAlign w:val="center"/>
          </w:tcPr>
          <w:p w:rsidR="00893D92" w:rsidRPr="00871DD8" w:rsidRDefault="00893D92">
            <w:pPr>
              <w:kinsoku w:val="0"/>
              <w:overflowPunct w:val="0"/>
              <w:autoSpaceDE w:val="0"/>
              <w:autoSpaceDN w:val="0"/>
              <w:spacing w:line="560" w:lineRule="exact"/>
              <w:jc w:val="center"/>
              <w:rPr>
                <w:rFonts w:asciiTheme="minorEastAsia" w:eastAsiaTheme="minorEastAsia" w:hAnsiTheme="minorEastAsia"/>
                <w:u w:val="dotted"/>
                <w:lang w:eastAsia="zh-CN"/>
              </w:rPr>
            </w:pPr>
            <w:r w:rsidRPr="0030313F">
              <w:rPr>
                <w:rFonts w:asciiTheme="minorEastAsia" w:eastAsiaTheme="minorEastAsia" w:hAnsiTheme="minorEastAsia" w:hint="eastAsia"/>
                <w:spacing w:val="75"/>
                <w:kern w:val="0"/>
                <w:szCs w:val="28"/>
                <w:fitText w:val="2000" w:id="-885253632"/>
                <w:lang w:eastAsia="zh-CN"/>
              </w:rPr>
              <w:t>声明单位名</w:t>
            </w:r>
            <w:r w:rsidRPr="0030313F">
              <w:rPr>
                <w:rFonts w:asciiTheme="minorEastAsia" w:eastAsiaTheme="minorEastAsia" w:hAnsiTheme="minorEastAsia" w:hint="eastAsia"/>
                <w:spacing w:val="37"/>
                <w:kern w:val="0"/>
                <w:szCs w:val="28"/>
                <w:fitText w:val="2000" w:id="-885253632"/>
                <w:lang w:eastAsia="zh-CN"/>
              </w:rPr>
              <w:t>称</w:t>
            </w:r>
            <w:r w:rsidRPr="00871DD8">
              <w:rPr>
                <w:rFonts w:asciiTheme="minorEastAsia" w:eastAsiaTheme="minorEastAsia" w:hAnsiTheme="minorEastAsia" w:hint="eastAsia"/>
                <w:szCs w:val="28"/>
                <w:lang w:eastAsia="zh-CN"/>
              </w:rPr>
              <w:t>：</w:t>
            </w:r>
          </w:p>
        </w:tc>
        <w:tc>
          <w:tcPr>
            <w:tcW w:w="3203" w:type="dxa"/>
            <w:tcBorders>
              <w:top w:val="nil"/>
              <w:left w:val="nil"/>
              <w:bottom w:val="dotted" w:sz="4" w:space="0" w:color="auto"/>
              <w:right w:val="nil"/>
            </w:tcBorders>
            <w:vAlign w:val="center"/>
          </w:tcPr>
          <w:p w:rsidR="00893D92" w:rsidRPr="00871DD8" w:rsidRDefault="00893D92">
            <w:pPr>
              <w:kinsoku w:val="0"/>
              <w:overflowPunct w:val="0"/>
              <w:autoSpaceDE w:val="0"/>
              <w:autoSpaceDN w:val="0"/>
              <w:spacing w:line="560" w:lineRule="exact"/>
              <w:jc w:val="center"/>
              <w:rPr>
                <w:rFonts w:asciiTheme="minorEastAsia" w:eastAsiaTheme="minorEastAsia" w:hAnsiTheme="minorEastAsia"/>
                <w:u w:val="dotted"/>
                <w:lang w:eastAsia="zh-CN"/>
              </w:rPr>
            </w:pPr>
          </w:p>
        </w:tc>
        <w:tc>
          <w:tcPr>
            <w:tcW w:w="700" w:type="dxa"/>
            <w:vMerge w:val="restart"/>
            <w:tcBorders>
              <w:top w:val="nil"/>
              <w:left w:val="nil"/>
              <w:right w:val="nil"/>
            </w:tcBorders>
            <w:vAlign w:val="center"/>
          </w:tcPr>
          <w:p w:rsidR="00893D92" w:rsidRPr="00871DD8" w:rsidRDefault="00893D92">
            <w:pPr>
              <w:widowControl/>
              <w:spacing w:line="560" w:lineRule="exact"/>
              <w:jc w:val="center"/>
              <w:rPr>
                <w:rFonts w:asciiTheme="minorEastAsia" w:eastAsiaTheme="minorEastAsia" w:hAnsiTheme="minorEastAsia"/>
                <w:u w:val="dotted"/>
                <w:lang w:eastAsia="zh-CN"/>
              </w:rPr>
            </w:pPr>
            <w:r w:rsidRPr="00871DD8">
              <w:rPr>
                <w:rFonts w:asciiTheme="minorEastAsia" w:eastAsiaTheme="minorEastAsia" w:hAnsiTheme="minorEastAsia" w:hint="eastAsia"/>
                <w:szCs w:val="28"/>
                <w:bdr w:val="single" w:sz="4" w:space="0" w:color="auto"/>
                <w:lang w:eastAsia="zh-CN"/>
              </w:rPr>
              <w:t>公章</w:t>
            </w:r>
          </w:p>
        </w:tc>
      </w:tr>
      <w:tr w:rsidR="00893D92" w:rsidRPr="00871DD8">
        <w:trPr>
          <w:cantSplit/>
          <w:trHeight w:hRule="exact" w:val="227"/>
        </w:trPr>
        <w:tc>
          <w:tcPr>
            <w:tcW w:w="2799" w:type="dxa"/>
            <w:tcBorders>
              <w:top w:val="nil"/>
              <w:left w:val="nil"/>
              <w:bottom w:val="nil"/>
              <w:right w:val="nil"/>
            </w:tcBorders>
          </w:tcPr>
          <w:p w:rsidR="00893D92" w:rsidRPr="00871DD8" w:rsidRDefault="00893D92">
            <w:pPr>
              <w:kinsoku w:val="0"/>
              <w:overflowPunct w:val="0"/>
              <w:autoSpaceDE w:val="0"/>
              <w:autoSpaceDN w:val="0"/>
              <w:spacing w:line="560" w:lineRule="exact"/>
              <w:jc w:val="left"/>
              <w:rPr>
                <w:rFonts w:asciiTheme="minorEastAsia" w:eastAsiaTheme="minorEastAsia" w:hAnsiTheme="minorEastAsia"/>
                <w:lang w:eastAsia="zh-CN"/>
              </w:rPr>
            </w:pPr>
          </w:p>
        </w:tc>
        <w:tc>
          <w:tcPr>
            <w:tcW w:w="2397" w:type="dxa"/>
            <w:tcBorders>
              <w:top w:val="nil"/>
              <w:left w:val="nil"/>
              <w:bottom w:val="nil"/>
              <w:right w:val="nil"/>
            </w:tcBorders>
          </w:tcPr>
          <w:p w:rsidR="00893D92" w:rsidRPr="00871DD8" w:rsidRDefault="00893D92">
            <w:pPr>
              <w:kinsoku w:val="0"/>
              <w:overflowPunct w:val="0"/>
              <w:autoSpaceDE w:val="0"/>
              <w:autoSpaceDN w:val="0"/>
              <w:spacing w:line="560" w:lineRule="exact"/>
              <w:jc w:val="right"/>
              <w:rPr>
                <w:rFonts w:asciiTheme="minorEastAsia" w:eastAsiaTheme="minorEastAsia" w:hAnsiTheme="minorEastAsia"/>
                <w:lang w:eastAsia="zh-CN"/>
              </w:rPr>
            </w:pPr>
          </w:p>
        </w:tc>
        <w:tc>
          <w:tcPr>
            <w:tcW w:w="3203" w:type="dxa"/>
            <w:tcBorders>
              <w:top w:val="nil"/>
              <w:left w:val="nil"/>
              <w:bottom w:val="nil"/>
              <w:right w:val="nil"/>
            </w:tcBorders>
          </w:tcPr>
          <w:p w:rsidR="00893D92" w:rsidRPr="00871DD8" w:rsidRDefault="00893D92">
            <w:pPr>
              <w:kinsoku w:val="0"/>
              <w:overflowPunct w:val="0"/>
              <w:autoSpaceDE w:val="0"/>
              <w:autoSpaceDN w:val="0"/>
              <w:spacing w:line="560" w:lineRule="exact"/>
              <w:jc w:val="left"/>
              <w:rPr>
                <w:rFonts w:asciiTheme="minorEastAsia" w:eastAsiaTheme="minorEastAsia" w:hAnsiTheme="minorEastAsia"/>
                <w:u w:val="dotted"/>
                <w:lang w:eastAsia="zh-CN"/>
              </w:rPr>
            </w:pPr>
          </w:p>
        </w:tc>
        <w:tc>
          <w:tcPr>
            <w:tcW w:w="700" w:type="dxa"/>
            <w:vMerge/>
            <w:tcBorders>
              <w:left w:val="nil"/>
              <w:bottom w:val="nil"/>
              <w:right w:val="nil"/>
            </w:tcBorders>
          </w:tcPr>
          <w:p w:rsidR="00893D92" w:rsidRPr="00871DD8" w:rsidRDefault="00893D92">
            <w:pPr>
              <w:kinsoku w:val="0"/>
              <w:overflowPunct w:val="0"/>
              <w:autoSpaceDE w:val="0"/>
              <w:autoSpaceDN w:val="0"/>
              <w:spacing w:line="560" w:lineRule="exact"/>
              <w:jc w:val="left"/>
              <w:rPr>
                <w:rFonts w:asciiTheme="minorEastAsia" w:eastAsiaTheme="minorEastAsia" w:hAnsiTheme="minorEastAsia"/>
                <w:u w:val="dotted"/>
                <w:lang w:eastAsia="zh-CN"/>
              </w:rPr>
            </w:pPr>
          </w:p>
        </w:tc>
      </w:tr>
      <w:tr w:rsidR="00893D92" w:rsidRPr="00871DD8">
        <w:tc>
          <w:tcPr>
            <w:tcW w:w="2799" w:type="dxa"/>
            <w:tcBorders>
              <w:top w:val="nil"/>
              <w:left w:val="nil"/>
              <w:bottom w:val="nil"/>
              <w:right w:val="nil"/>
            </w:tcBorders>
          </w:tcPr>
          <w:p w:rsidR="000D789C" w:rsidRPr="000D789C" w:rsidRDefault="000D789C">
            <w:pPr>
              <w:kinsoku w:val="0"/>
              <w:overflowPunct w:val="0"/>
              <w:autoSpaceDE w:val="0"/>
              <w:autoSpaceDN w:val="0"/>
              <w:spacing w:line="560" w:lineRule="exact"/>
              <w:jc w:val="left"/>
              <w:rPr>
                <w:rFonts w:asciiTheme="minorEastAsia" w:hAnsiTheme="minorEastAsia"/>
                <w:u w:val="dotted"/>
              </w:rPr>
            </w:pPr>
          </w:p>
        </w:tc>
        <w:tc>
          <w:tcPr>
            <w:tcW w:w="2397" w:type="dxa"/>
            <w:tcBorders>
              <w:top w:val="nil"/>
              <w:left w:val="nil"/>
              <w:bottom w:val="nil"/>
              <w:right w:val="nil"/>
            </w:tcBorders>
          </w:tcPr>
          <w:p w:rsidR="00893D92" w:rsidRPr="00871DD8" w:rsidRDefault="00893D92">
            <w:pPr>
              <w:kinsoku w:val="0"/>
              <w:overflowPunct w:val="0"/>
              <w:autoSpaceDE w:val="0"/>
              <w:autoSpaceDN w:val="0"/>
              <w:spacing w:line="560" w:lineRule="exact"/>
              <w:jc w:val="right"/>
              <w:rPr>
                <w:rFonts w:asciiTheme="minorEastAsia" w:eastAsiaTheme="minorEastAsia" w:hAnsiTheme="minorEastAsia"/>
                <w:sz w:val="18"/>
                <w:u w:val="dotted"/>
                <w:lang w:eastAsia="zh-CN"/>
              </w:rPr>
            </w:pPr>
            <w:r w:rsidRPr="00871DD8">
              <w:rPr>
                <w:rFonts w:asciiTheme="minorEastAsia" w:eastAsiaTheme="minorEastAsia" w:hAnsiTheme="minorEastAsia" w:hint="eastAsia"/>
                <w:szCs w:val="28"/>
                <w:lang w:eastAsia="zh-CN"/>
              </w:rPr>
              <w:t>声明单位负责人(签名)</w:t>
            </w:r>
            <w:r w:rsidRPr="00871DD8">
              <w:rPr>
                <w:rFonts w:asciiTheme="minorEastAsia" w:eastAsiaTheme="minorEastAsia" w:hAnsiTheme="minorEastAsia" w:hint="eastAsia"/>
                <w:sz w:val="18"/>
                <w:szCs w:val="28"/>
                <w:lang w:eastAsia="zh-CN"/>
              </w:rPr>
              <w:t>：</w:t>
            </w:r>
          </w:p>
        </w:tc>
        <w:tc>
          <w:tcPr>
            <w:tcW w:w="3203" w:type="dxa"/>
            <w:tcBorders>
              <w:top w:val="nil"/>
              <w:left w:val="nil"/>
              <w:bottom w:val="dotted" w:sz="4" w:space="0" w:color="auto"/>
              <w:right w:val="nil"/>
            </w:tcBorders>
          </w:tcPr>
          <w:p w:rsidR="00893D92" w:rsidRPr="00871DD8" w:rsidRDefault="00893D92">
            <w:pPr>
              <w:kinsoku w:val="0"/>
              <w:overflowPunct w:val="0"/>
              <w:autoSpaceDE w:val="0"/>
              <w:autoSpaceDN w:val="0"/>
              <w:spacing w:line="560" w:lineRule="exact"/>
              <w:jc w:val="left"/>
              <w:rPr>
                <w:rFonts w:asciiTheme="minorEastAsia" w:eastAsiaTheme="minorEastAsia" w:hAnsiTheme="minorEastAsia"/>
                <w:u w:val="dotted"/>
                <w:lang w:eastAsia="zh-CN"/>
              </w:rPr>
            </w:pPr>
          </w:p>
        </w:tc>
        <w:tc>
          <w:tcPr>
            <w:tcW w:w="700" w:type="dxa"/>
            <w:tcBorders>
              <w:top w:val="nil"/>
              <w:left w:val="nil"/>
              <w:bottom w:val="dotted" w:sz="4" w:space="0" w:color="auto"/>
              <w:right w:val="nil"/>
            </w:tcBorders>
          </w:tcPr>
          <w:p w:rsidR="00893D92" w:rsidRPr="00871DD8" w:rsidRDefault="00893D92">
            <w:pPr>
              <w:widowControl/>
              <w:spacing w:line="560" w:lineRule="exact"/>
              <w:jc w:val="right"/>
              <w:rPr>
                <w:rFonts w:asciiTheme="minorEastAsia" w:eastAsiaTheme="minorEastAsia" w:hAnsiTheme="minorEastAsia"/>
                <w:u w:val="dotted"/>
                <w:lang w:eastAsia="zh-CN"/>
              </w:rPr>
            </w:pPr>
          </w:p>
        </w:tc>
      </w:tr>
    </w:tbl>
    <w:p w:rsidR="00D81F91" w:rsidRPr="00871DD8" w:rsidRDefault="00893D92" w:rsidP="00D81F91">
      <w:pPr>
        <w:pStyle w:val="a3"/>
        <w:snapToGrid/>
        <w:jc w:val="center"/>
        <w:rPr>
          <w:rFonts w:asciiTheme="minorEastAsia" w:eastAsiaTheme="minorEastAsia" w:hAnsiTheme="minorEastAsia"/>
        </w:rPr>
      </w:pPr>
      <w:r w:rsidRPr="00871DD8">
        <w:rPr>
          <w:rFonts w:asciiTheme="minorEastAsia" w:eastAsiaTheme="minorEastAsia" w:hAnsiTheme="minorEastAsia"/>
        </w:rPr>
        <w:br w:type="page"/>
      </w:r>
      <w:bookmarkStart w:id="40" w:name="_GoBack"/>
      <w:r w:rsidR="00D81F91" w:rsidRPr="00871DD8">
        <w:rPr>
          <w:rFonts w:asciiTheme="minorEastAsia" w:eastAsiaTheme="minorEastAsia" w:hAnsiTheme="minorEastAsia" w:hint="eastAsia"/>
          <w:sz w:val="32"/>
        </w:rPr>
        <w:lastRenderedPageBreak/>
        <w:t xml:space="preserve">誓 約 書 </w:t>
      </w:r>
      <w:r w:rsidR="00D81F91" w:rsidRPr="00871DD8">
        <w:rPr>
          <w:rFonts w:hAnsi="MS Mincho" w:cs="MS Mincho" w:hint="eastAsia"/>
          <w:sz w:val="32"/>
        </w:rPr>
        <w:t>・</w:t>
      </w:r>
      <w:r w:rsidR="00D81F91" w:rsidRPr="00871DD8">
        <w:rPr>
          <w:rFonts w:asciiTheme="minorEastAsia" w:eastAsiaTheme="minorEastAsia" w:hAnsiTheme="minorEastAsia" w:hint="eastAsia"/>
        </w:rPr>
        <w:t xml:space="preserve"> </w:t>
      </w:r>
      <w:r w:rsidR="00D81F91" w:rsidRPr="00871DD8">
        <w:rPr>
          <w:rFonts w:asciiTheme="minorEastAsia" w:eastAsiaTheme="minorEastAsia" w:hAnsiTheme="minorEastAsia" w:hint="eastAsia"/>
          <w:sz w:val="32"/>
        </w:rPr>
        <w:t>保 证 书</w:t>
      </w:r>
      <w:bookmarkEnd w:id="40"/>
    </w:p>
    <w:p w:rsidR="00D81F91" w:rsidRPr="00871DD8" w:rsidRDefault="00D81F91" w:rsidP="00D81F91">
      <w:pPr>
        <w:rPr>
          <w:rFonts w:asciiTheme="minorEastAsia" w:eastAsiaTheme="minorEastAsia" w:hAnsiTheme="minorEastAsia"/>
        </w:rPr>
      </w:pPr>
    </w:p>
    <w:p w:rsidR="00D81F91" w:rsidRPr="00871DD8" w:rsidRDefault="00D81F91" w:rsidP="00D81F91">
      <w:pPr>
        <w:rPr>
          <w:rFonts w:asciiTheme="minorEastAsia" w:eastAsiaTheme="minorEastAsia" w:hAnsiTheme="minorEastAsia"/>
        </w:rPr>
        <w:sectPr w:rsidR="00D81F91" w:rsidRPr="00871DD8">
          <w:headerReference w:type="default" r:id="rId16"/>
          <w:footerReference w:type="default" r:id="rId17"/>
          <w:type w:val="continuous"/>
          <w:pgSz w:w="11906" w:h="16838" w:code="9"/>
          <w:pgMar w:top="1304" w:right="1304" w:bottom="1304" w:left="1304" w:header="567" w:footer="567" w:gutter="0"/>
          <w:cols w:space="425"/>
          <w:docGrid w:type="lines" w:linePitch="474" w:charSpace="16"/>
        </w:sectPr>
      </w:pPr>
    </w:p>
    <w:p w:rsidR="00D81F91" w:rsidRPr="00871DD8" w:rsidRDefault="00D81F91" w:rsidP="00D81F91">
      <w:pPr>
        <w:pStyle w:val="a5"/>
        <w:rPr>
          <w:rFonts w:asciiTheme="minorEastAsia" w:eastAsiaTheme="minorEastAsia" w:hAnsiTheme="minorEastAsia"/>
        </w:rPr>
      </w:pPr>
      <w:r w:rsidRPr="00871DD8">
        <w:rPr>
          <w:rFonts w:asciiTheme="minorEastAsia" w:eastAsiaTheme="minorEastAsia" w:hAnsiTheme="minorEastAsia" w:hint="eastAsia"/>
        </w:rPr>
        <w:lastRenderedPageBreak/>
        <w:t>この度、私は、日中笹川医学奨学金制度研究者の主旨を十分に理解し、納得した上で、中国の保健医療の発展に貢献するため本制度に申請いたします。本制度研究者として選考された折には、日本国滞在中、学術</w:t>
      </w:r>
      <w:r w:rsidRPr="00871DD8">
        <w:rPr>
          <w:rFonts w:hAnsi="MS Mincho" w:cs="MS Mincho" w:hint="eastAsia"/>
        </w:rPr>
        <w:t>・</w:t>
      </w:r>
      <w:r w:rsidRPr="00871DD8">
        <w:rPr>
          <w:rFonts w:asciiTheme="minorEastAsia" w:eastAsiaTheme="minorEastAsia" w:hAnsiTheme="minorEastAsia" w:cs="华文楷体" w:hint="eastAsia"/>
        </w:rPr>
        <w:t>技術の研鑽と日中両国の相</w:t>
      </w:r>
      <w:r w:rsidRPr="00871DD8">
        <w:rPr>
          <w:rFonts w:asciiTheme="minorEastAsia" w:eastAsiaTheme="minorEastAsia" w:hAnsiTheme="minorEastAsia" w:hint="eastAsia"/>
        </w:rPr>
        <w:t>互理解に努め、下記事項を遵守することを誓約いたします。</w:t>
      </w:r>
    </w:p>
    <w:p w:rsidR="00D81F91" w:rsidRPr="00CB3682" w:rsidRDefault="00D81F91" w:rsidP="00D81F91">
      <w:pPr>
        <w:pStyle w:val="a5"/>
        <w:rPr>
          <w:rFonts w:asciiTheme="minorEastAsia" w:eastAsiaTheme="minorEastAsia" w:hAnsiTheme="minorEastAsia"/>
        </w:rPr>
      </w:pPr>
      <w:r w:rsidRPr="00CB3682">
        <w:rPr>
          <w:rFonts w:asciiTheme="minorEastAsia" w:eastAsiaTheme="minorEastAsia" w:hAnsiTheme="minorEastAsia" w:hint="eastAsia"/>
        </w:rPr>
        <w:t>助成金支給期間中、万が一誓約事項に違反し、</w:t>
      </w:r>
      <w:r w:rsidR="00FC06D8" w:rsidRPr="00CB3682">
        <w:rPr>
          <w:rFonts w:asciiTheme="minorEastAsia" w:hAnsiTheme="minorEastAsia" w:hint="eastAsia"/>
        </w:rPr>
        <w:t>日本側</w:t>
      </w:r>
      <w:r w:rsidR="00CB3682" w:rsidRPr="00CB3682">
        <w:rPr>
          <w:rFonts w:asciiTheme="minorEastAsia" w:eastAsiaTheme="minorEastAsia" w:hAnsiTheme="minorEastAsia" w:hint="eastAsia"/>
        </w:rPr>
        <w:t>指导教官</w:t>
      </w:r>
      <w:r w:rsidRPr="00CB3682">
        <w:rPr>
          <w:rFonts w:asciiTheme="minorEastAsia" w:eastAsiaTheme="minorEastAsia" w:hAnsiTheme="minorEastAsia" w:hint="eastAsia"/>
        </w:rPr>
        <w:t>及び</w:t>
      </w:r>
      <w:r w:rsidR="00FC06D8" w:rsidRPr="00CB3682">
        <w:rPr>
          <w:rFonts w:asciiTheme="minorEastAsia" w:eastAsiaTheme="minorEastAsia" w:hAnsiTheme="minorEastAsia" w:hint="eastAsia"/>
        </w:rPr>
        <w:t>日中双方のプロジェクト管理機構</w:t>
      </w:r>
      <w:r w:rsidRPr="00CB3682">
        <w:rPr>
          <w:rFonts w:asciiTheme="minorEastAsia" w:eastAsiaTheme="minorEastAsia" w:hAnsiTheme="minorEastAsia" w:hint="eastAsia"/>
        </w:rPr>
        <w:t>が研究の継続は困難と判断された場合には、日中双方の決定（研究継続の中止を含むがこれに限られません。）に従います。</w:t>
      </w:r>
    </w:p>
    <w:p w:rsidR="00D81F91" w:rsidRPr="00CB3682" w:rsidRDefault="00D81F91" w:rsidP="00D81F91">
      <w:pPr>
        <w:rPr>
          <w:rFonts w:asciiTheme="minorEastAsia" w:eastAsiaTheme="minorEastAsia" w:hAnsiTheme="minorEastAsia"/>
        </w:rPr>
      </w:pPr>
    </w:p>
    <w:p w:rsidR="00D81F91" w:rsidRPr="00CB3682" w:rsidRDefault="00907272" w:rsidP="00D81F91">
      <w:pPr>
        <w:rPr>
          <w:rFonts w:asciiTheme="minorEastAsia" w:eastAsiaTheme="minorEastAsia" w:hAnsiTheme="minorEastAsia"/>
        </w:rPr>
      </w:pPr>
      <w:r w:rsidRPr="00CB3682">
        <w:rPr>
          <w:rFonts w:asciiTheme="minorEastAsia" w:eastAsiaTheme="minorEastAsia" w:hAnsiTheme="minorEastAsia" w:hint="eastAsia"/>
        </w:rPr>
        <w:t>1</w:t>
      </w:r>
      <w:r w:rsidR="00D81F91" w:rsidRPr="00CB3682">
        <w:rPr>
          <w:rFonts w:asciiTheme="minorEastAsia" w:eastAsiaTheme="minorEastAsia" w:hAnsiTheme="minorEastAsia" w:hint="eastAsia"/>
        </w:rPr>
        <w:t>．</w:t>
      </w:r>
      <w:r w:rsidRPr="00CB3682">
        <w:rPr>
          <w:rFonts w:asciiTheme="minorEastAsia" w:hAnsiTheme="minorEastAsia" w:hint="eastAsia"/>
        </w:rPr>
        <w:t>日本滞在中</w:t>
      </w:r>
      <w:r w:rsidR="00D81F91" w:rsidRPr="00CB3682">
        <w:rPr>
          <w:rFonts w:asciiTheme="minorEastAsia" w:eastAsiaTheme="minorEastAsia" w:hAnsiTheme="minorEastAsia" w:hint="eastAsia"/>
        </w:rPr>
        <w:t>、日本国法令を遵守すること</w:t>
      </w:r>
    </w:p>
    <w:p w:rsidR="00D81F91" w:rsidRPr="00CB3682" w:rsidRDefault="00907272" w:rsidP="00D81F91">
      <w:pPr>
        <w:ind w:left="400" w:hangingChars="200" w:hanging="400"/>
        <w:rPr>
          <w:rFonts w:asciiTheme="minorEastAsia" w:eastAsiaTheme="minorEastAsia" w:hAnsiTheme="minorEastAsia"/>
        </w:rPr>
      </w:pPr>
      <w:r w:rsidRPr="00CB3682">
        <w:rPr>
          <w:rFonts w:asciiTheme="minorEastAsia" w:eastAsiaTheme="minorEastAsia" w:hAnsiTheme="minorEastAsia" w:hint="eastAsia"/>
        </w:rPr>
        <w:t xml:space="preserve">2. </w:t>
      </w:r>
      <w:r w:rsidR="00D81F91" w:rsidRPr="00CB3682">
        <w:rPr>
          <w:rFonts w:asciiTheme="minorEastAsia" w:eastAsiaTheme="minorEastAsia" w:hAnsiTheme="minorEastAsia" w:hint="eastAsia"/>
        </w:rPr>
        <w:t>研究者の行動規範</w:t>
      </w:r>
      <w:r w:rsidR="00D81F91" w:rsidRPr="00CB3682">
        <w:rPr>
          <w:rFonts w:hAnsi="MS Mincho" w:cs="MS Mincho" w:hint="eastAsia"/>
        </w:rPr>
        <w:t>・</w:t>
      </w:r>
      <w:r w:rsidR="00D81F91" w:rsidRPr="00CB3682">
        <w:rPr>
          <w:rFonts w:asciiTheme="minorEastAsia" w:eastAsiaTheme="minorEastAsia" w:hAnsiTheme="minorEastAsia" w:cs="华文楷体" w:hint="eastAsia"/>
        </w:rPr>
        <w:t>基準に則った高い倫理性をもち、管理者の承認のもとに責務を遂行すること</w:t>
      </w:r>
    </w:p>
    <w:p w:rsidR="00D81F91" w:rsidRPr="00CB3682" w:rsidRDefault="00907272" w:rsidP="00907272">
      <w:pPr>
        <w:pStyle w:val="3"/>
        <w:ind w:left="300" w:hangingChars="150" w:hanging="300"/>
        <w:rPr>
          <w:rFonts w:asciiTheme="minorEastAsia" w:eastAsiaTheme="minorEastAsia" w:hAnsiTheme="minorEastAsia"/>
          <w:lang w:eastAsia="ja-JP"/>
        </w:rPr>
      </w:pPr>
      <w:r w:rsidRPr="00CB3682">
        <w:rPr>
          <w:rFonts w:asciiTheme="minorEastAsia" w:eastAsiaTheme="minorEastAsia" w:hAnsiTheme="minorEastAsia" w:hint="eastAsia"/>
          <w:lang w:eastAsia="ja-JP"/>
        </w:rPr>
        <w:t xml:space="preserve">3. </w:t>
      </w:r>
      <w:r w:rsidR="00D81F91" w:rsidRPr="00CB3682">
        <w:rPr>
          <w:rFonts w:asciiTheme="minorEastAsia" w:eastAsiaTheme="minorEastAsia" w:hAnsiTheme="minorEastAsia" w:hint="eastAsia"/>
          <w:lang w:eastAsia="ja-JP"/>
        </w:rPr>
        <w:t>帰国後は、中国の医学</w:t>
      </w:r>
      <w:r w:rsidR="00D81F91" w:rsidRPr="00CB3682">
        <w:rPr>
          <w:rFonts w:ascii="MS Mincho" w:eastAsia="MS Mincho" w:hAnsi="MS Mincho" w:cs="MS Mincho" w:hint="eastAsia"/>
          <w:lang w:eastAsia="ja-JP"/>
        </w:rPr>
        <w:t>・</w:t>
      </w:r>
      <w:r w:rsidR="00D81F91" w:rsidRPr="00CB3682">
        <w:rPr>
          <w:rFonts w:asciiTheme="minorEastAsia" w:eastAsiaTheme="minorEastAsia" w:hAnsiTheme="minorEastAsia" w:cs="华文楷体" w:hint="eastAsia"/>
          <w:lang w:eastAsia="ja-JP"/>
        </w:rPr>
        <w:t>医療の向上並びに日中両国の医学分野における友好と協力の促進に貢献すること</w:t>
      </w:r>
    </w:p>
    <w:p w:rsidR="00D81F91" w:rsidRPr="00CB3682" w:rsidRDefault="00907272" w:rsidP="00D81F91">
      <w:pPr>
        <w:pStyle w:val="3"/>
        <w:rPr>
          <w:rFonts w:asciiTheme="minorEastAsia" w:eastAsiaTheme="minorEastAsia" w:hAnsiTheme="minorEastAsia"/>
          <w:lang w:eastAsia="ja-JP"/>
        </w:rPr>
      </w:pPr>
      <w:r w:rsidRPr="00CB3682">
        <w:rPr>
          <w:rFonts w:asciiTheme="minorEastAsia" w:eastAsiaTheme="minorEastAsia" w:hAnsiTheme="minorEastAsia" w:hint="eastAsia"/>
          <w:lang w:eastAsia="ja-JP"/>
        </w:rPr>
        <w:t>4</w:t>
      </w:r>
      <w:r w:rsidR="00D81F91" w:rsidRPr="00CB3682">
        <w:rPr>
          <w:rFonts w:asciiTheme="minorEastAsia" w:eastAsiaTheme="minorEastAsia" w:hAnsiTheme="minorEastAsia" w:hint="eastAsia"/>
          <w:lang w:eastAsia="ja-JP"/>
        </w:rPr>
        <w:t>．</w:t>
      </w:r>
      <w:r w:rsidRPr="00CB3682">
        <w:rPr>
          <w:rFonts w:asciiTheme="minorEastAsia" w:eastAsiaTheme="minorEastAsia" w:hAnsiTheme="minorEastAsia" w:hint="eastAsia"/>
          <w:lang w:eastAsia="ja-JP"/>
        </w:rPr>
        <w:t xml:space="preserve"> </w:t>
      </w:r>
      <w:r w:rsidR="00D81F91" w:rsidRPr="00CB3682">
        <w:rPr>
          <w:rFonts w:asciiTheme="minorEastAsia" w:eastAsiaTheme="minorEastAsia" w:hAnsiTheme="minorEastAsia" w:hint="eastAsia"/>
          <w:lang w:eastAsia="ja-JP"/>
        </w:rPr>
        <w:t>故意又は過失によって日中医学協会及び研究者受入機関及び指導責任者等の関係者に損害を与えた場合は、当該損害について相応の賠償責任を負うこと</w:t>
      </w:r>
    </w:p>
    <w:p w:rsidR="00D81F91" w:rsidRPr="00CB3682" w:rsidRDefault="00D81F91" w:rsidP="00D81F91">
      <w:pPr>
        <w:ind w:firstLineChars="200" w:firstLine="400"/>
        <w:rPr>
          <w:rFonts w:asciiTheme="minorEastAsia" w:eastAsiaTheme="minorEastAsia" w:hAnsiTheme="minorEastAsia"/>
          <w:lang w:eastAsia="zh-CN"/>
        </w:rPr>
      </w:pPr>
      <w:r w:rsidRPr="00CB3682">
        <w:rPr>
          <w:rFonts w:asciiTheme="minorEastAsia" w:eastAsiaTheme="minorEastAsia" w:hAnsiTheme="minorEastAsia"/>
          <w:lang w:eastAsia="zh-CN"/>
        </w:rPr>
        <w:br w:type="column"/>
      </w:r>
      <w:r w:rsidRPr="00CB3682">
        <w:rPr>
          <w:rFonts w:asciiTheme="minorEastAsia" w:eastAsiaTheme="minorEastAsia" w:hAnsiTheme="minorEastAsia" w:hint="eastAsia"/>
          <w:lang w:eastAsia="zh-CN"/>
        </w:rPr>
        <w:lastRenderedPageBreak/>
        <w:t>我充分理解并同意日中笹川医学奖学金</w:t>
      </w:r>
      <w:r w:rsidR="00960DA4" w:rsidRPr="00CB3682">
        <w:rPr>
          <w:rFonts w:asciiTheme="minorEastAsia" w:eastAsiaTheme="minorEastAsia" w:hAnsiTheme="minorEastAsia" w:hint="eastAsia"/>
          <w:lang w:eastAsia="zh-CN"/>
        </w:rPr>
        <w:t>项目</w:t>
      </w:r>
      <w:r w:rsidR="00CC6454" w:rsidRPr="00CB3682">
        <w:rPr>
          <w:rFonts w:asciiTheme="minorEastAsia" w:eastAsiaTheme="minorEastAsia" w:hAnsiTheme="minorEastAsia" w:hint="eastAsia"/>
          <w:lang w:eastAsia="zh-CN"/>
        </w:rPr>
        <w:t>（</w:t>
      </w:r>
      <w:r w:rsidR="004C4B61" w:rsidRPr="00CB3682">
        <w:rPr>
          <w:rFonts w:asciiTheme="minorEastAsia" w:eastAsiaTheme="minorEastAsia" w:hAnsiTheme="minorEastAsia" w:hint="eastAsia"/>
          <w:lang w:eastAsia="zh-CN"/>
        </w:rPr>
        <w:t>攻读博士型</w:t>
      </w:r>
      <w:r w:rsidR="00CC6454" w:rsidRPr="00CB3682">
        <w:rPr>
          <w:rFonts w:asciiTheme="minorEastAsia" w:eastAsiaTheme="minorEastAsia" w:hAnsiTheme="minorEastAsia" w:hint="eastAsia"/>
          <w:lang w:eastAsia="zh-CN"/>
        </w:rPr>
        <w:t>）</w:t>
      </w:r>
      <w:r w:rsidRPr="00CB3682">
        <w:rPr>
          <w:rFonts w:asciiTheme="minorEastAsia" w:eastAsiaTheme="minorEastAsia" w:hAnsiTheme="minorEastAsia" w:hint="eastAsia"/>
          <w:lang w:eastAsia="zh-CN"/>
        </w:rPr>
        <w:t>的宗旨，为发展中国的医疗卫生事业做出贡献，特申请参加此项目。作为本</w:t>
      </w:r>
      <w:r w:rsidR="00960DA4" w:rsidRPr="00CB3682">
        <w:rPr>
          <w:rFonts w:asciiTheme="minorEastAsia" w:eastAsiaTheme="minorEastAsia" w:hAnsiTheme="minorEastAsia" w:hint="eastAsia"/>
          <w:lang w:eastAsia="zh-CN"/>
        </w:rPr>
        <w:t>项目</w:t>
      </w:r>
      <w:r w:rsidRPr="00CB3682">
        <w:rPr>
          <w:rFonts w:asciiTheme="minorEastAsia" w:eastAsiaTheme="minorEastAsia" w:hAnsiTheme="minorEastAsia" w:hint="eastAsia"/>
          <w:lang w:eastAsia="zh-CN"/>
        </w:rPr>
        <w:t>的研究员保证在日本国停留期间，努力钻研学术和技术，促进中日两国的相互理解，遵守以下事项，特立此誓约。</w:t>
      </w:r>
    </w:p>
    <w:p w:rsidR="00907272" w:rsidRPr="00CB3682" w:rsidRDefault="00D81F91" w:rsidP="00907272">
      <w:pPr>
        <w:ind w:firstLineChars="200" w:firstLine="400"/>
        <w:rPr>
          <w:rFonts w:asciiTheme="minorEastAsia" w:eastAsiaTheme="minorEastAsia" w:hAnsiTheme="minorEastAsia"/>
          <w:lang w:eastAsia="zh-CN"/>
        </w:rPr>
      </w:pPr>
      <w:r w:rsidRPr="00CB3682">
        <w:rPr>
          <w:rFonts w:asciiTheme="minorEastAsia" w:eastAsiaTheme="minorEastAsia" w:hAnsiTheme="minorEastAsia" w:hint="eastAsia"/>
          <w:lang w:eastAsia="zh-CN"/>
        </w:rPr>
        <w:t>接受奖学金期间，如违反誓约事项，且</w:t>
      </w:r>
      <w:r w:rsidR="00FC06D8" w:rsidRPr="00CB3682">
        <w:rPr>
          <w:rFonts w:asciiTheme="minorEastAsia" w:eastAsiaTheme="minorEastAsia" w:hAnsiTheme="minorEastAsia" w:hint="eastAsia"/>
          <w:lang w:eastAsia="zh-CN"/>
        </w:rPr>
        <w:t>日方</w:t>
      </w:r>
      <w:r w:rsidR="00CB3682" w:rsidRPr="00CB3682">
        <w:rPr>
          <w:rFonts w:asciiTheme="minorEastAsia" w:eastAsiaTheme="minorEastAsia" w:hAnsiTheme="minorEastAsia" w:hint="eastAsia"/>
          <w:lang w:eastAsia="zh-CN"/>
        </w:rPr>
        <w:t>指导老师</w:t>
      </w:r>
      <w:r w:rsidRPr="00CB3682">
        <w:rPr>
          <w:rFonts w:asciiTheme="minorEastAsia" w:eastAsiaTheme="minorEastAsia" w:hAnsiTheme="minorEastAsia" w:hint="eastAsia"/>
          <w:lang w:eastAsia="zh-CN"/>
        </w:rPr>
        <w:t>及</w:t>
      </w:r>
      <w:r w:rsidR="00CC6454" w:rsidRPr="00CB3682">
        <w:rPr>
          <w:rFonts w:asciiTheme="minorEastAsia" w:eastAsiaTheme="minorEastAsia" w:hAnsiTheme="minorEastAsia" w:hint="eastAsia"/>
          <w:lang w:eastAsia="zh-CN"/>
        </w:rPr>
        <w:t>中日双方的项目管理机构</w:t>
      </w:r>
      <w:r w:rsidRPr="00CB3682">
        <w:rPr>
          <w:rFonts w:asciiTheme="minorEastAsia" w:eastAsiaTheme="minorEastAsia" w:hAnsiTheme="minorEastAsia" w:hint="eastAsia"/>
          <w:lang w:eastAsia="zh-CN"/>
        </w:rPr>
        <w:t>判定有困难继续研究，将服从中日双方的决定（包括但不限于中止继续研究）。</w:t>
      </w:r>
    </w:p>
    <w:p w:rsidR="00907272" w:rsidRPr="00CB3682" w:rsidRDefault="00907272" w:rsidP="00907272">
      <w:pPr>
        <w:rPr>
          <w:rFonts w:asciiTheme="minorEastAsia" w:eastAsiaTheme="minorEastAsia" w:hAnsiTheme="minorEastAsia"/>
          <w:lang w:eastAsia="zh-CN"/>
        </w:rPr>
      </w:pPr>
    </w:p>
    <w:p w:rsidR="00D81F91" w:rsidRPr="00CB3682" w:rsidRDefault="00907272" w:rsidP="00907272">
      <w:pPr>
        <w:rPr>
          <w:rFonts w:asciiTheme="minorEastAsia" w:eastAsiaTheme="minorEastAsia" w:hAnsiTheme="minorEastAsia"/>
          <w:lang w:eastAsia="zh-CN"/>
        </w:rPr>
      </w:pPr>
      <w:r w:rsidRPr="00CB3682">
        <w:rPr>
          <w:rFonts w:asciiTheme="minorEastAsia" w:eastAsiaTheme="minorEastAsia" w:hAnsiTheme="minorEastAsia" w:hint="eastAsia"/>
          <w:lang w:eastAsia="zh-CN"/>
        </w:rPr>
        <w:t>1. 在日期间</w:t>
      </w:r>
      <w:r w:rsidR="00D81F91" w:rsidRPr="00CB3682">
        <w:rPr>
          <w:rFonts w:asciiTheme="minorEastAsia" w:eastAsiaTheme="minorEastAsia" w:hAnsiTheme="minorEastAsia" w:hint="eastAsia"/>
          <w:lang w:eastAsia="zh-CN"/>
        </w:rPr>
        <w:t>遵守日本国法律</w:t>
      </w:r>
    </w:p>
    <w:p w:rsidR="00D81F91" w:rsidRPr="00CB3682" w:rsidRDefault="00907272" w:rsidP="00907272">
      <w:pPr>
        <w:rPr>
          <w:rFonts w:asciiTheme="minorEastAsia" w:eastAsiaTheme="minorEastAsia" w:hAnsiTheme="minorEastAsia"/>
          <w:lang w:eastAsia="zh-CN"/>
        </w:rPr>
      </w:pPr>
      <w:r w:rsidRPr="00CB3682">
        <w:rPr>
          <w:rFonts w:asciiTheme="minorEastAsia" w:eastAsiaTheme="minorEastAsia" w:hAnsiTheme="minorEastAsia" w:hint="eastAsia"/>
          <w:lang w:eastAsia="zh-CN"/>
        </w:rPr>
        <w:t>2</w:t>
      </w:r>
      <w:r w:rsidR="00D81F91" w:rsidRPr="00CB3682">
        <w:rPr>
          <w:rFonts w:asciiTheme="minorEastAsia" w:eastAsiaTheme="minorEastAsia" w:hAnsiTheme="minorEastAsia" w:hint="eastAsia"/>
          <w:lang w:eastAsia="zh-CN"/>
        </w:rPr>
        <w:t>．严格遵守研究员行为规范和道德准则，在</w:t>
      </w:r>
      <w:r w:rsidRPr="00CB3682">
        <w:rPr>
          <w:rFonts w:asciiTheme="minorEastAsia" w:eastAsiaTheme="minorEastAsia" w:hAnsiTheme="minorEastAsia" w:hint="eastAsia"/>
          <w:lang w:eastAsia="zh-CN"/>
        </w:rPr>
        <w:t xml:space="preserve"> </w:t>
      </w:r>
      <w:r w:rsidR="00D81F91" w:rsidRPr="00CB3682">
        <w:rPr>
          <w:rFonts w:asciiTheme="minorEastAsia" w:eastAsiaTheme="minorEastAsia" w:hAnsiTheme="minorEastAsia" w:hint="eastAsia"/>
          <w:lang w:eastAsia="zh-CN"/>
        </w:rPr>
        <w:t>征得管理者同意的基础上进行研究活动</w:t>
      </w:r>
    </w:p>
    <w:p w:rsidR="00D81F91" w:rsidRPr="00CB3682" w:rsidRDefault="00907272" w:rsidP="00D81F91">
      <w:pPr>
        <w:pStyle w:val="3"/>
        <w:rPr>
          <w:rFonts w:asciiTheme="minorEastAsia" w:eastAsiaTheme="minorEastAsia" w:hAnsiTheme="minorEastAsia"/>
        </w:rPr>
      </w:pPr>
      <w:r w:rsidRPr="00CB3682">
        <w:rPr>
          <w:rFonts w:asciiTheme="minorEastAsia" w:eastAsiaTheme="minorEastAsia" w:hAnsiTheme="minorEastAsia" w:hint="eastAsia"/>
        </w:rPr>
        <w:t>3</w:t>
      </w:r>
      <w:r w:rsidR="00D81F91" w:rsidRPr="00CB3682">
        <w:rPr>
          <w:rFonts w:asciiTheme="minorEastAsia" w:eastAsiaTheme="minorEastAsia" w:hAnsiTheme="minorEastAsia" w:hint="eastAsia"/>
        </w:rPr>
        <w:t>．回国后为提高中国医学及医疗水平和促进中日两国在医学领域的友好交流与合作做出应有贡献</w:t>
      </w:r>
    </w:p>
    <w:p w:rsidR="00D81F91" w:rsidRPr="00871DD8" w:rsidRDefault="00907272" w:rsidP="00CB3682">
      <w:pPr>
        <w:pStyle w:val="3"/>
        <w:rPr>
          <w:rFonts w:asciiTheme="minorEastAsia" w:eastAsiaTheme="minorEastAsia" w:hAnsiTheme="minorEastAsia"/>
        </w:rPr>
      </w:pPr>
      <w:r w:rsidRPr="00CB3682">
        <w:rPr>
          <w:rFonts w:asciiTheme="minorEastAsia" w:eastAsiaTheme="minorEastAsia" w:hAnsiTheme="minorEastAsia" w:hint="eastAsia"/>
        </w:rPr>
        <w:t>4</w:t>
      </w:r>
      <w:r w:rsidR="00D81F91" w:rsidRPr="00CB3682">
        <w:rPr>
          <w:rFonts w:asciiTheme="minorEastAsia" w:eastAsiaTheme="minorEastAsia" w:hAnsiTheme="minorEastAsia" w:hint="eastAsia"/>
        </w:rPr>
        <w:t>．因过错给日中医学协会、研究员接收单位及</w:t>
      </w:r>
      <w:r w:rsidR="00CB3682" w:rsidRPr="00CB3682">
        <w:rPr>
          <w:rFonts w:asciiTheme="minorEastAsia" w:eastAsiaTheme="minorEastAsia" w:hAnsiTheme="minorEastAsia" w:hint="eastAsia"/>
        </w:rPr>
        <w:t>指导老师</w:t>
      </w:r>
      <w:r w:rsidR="00D81F91" w:rsidRPr="00CB3682">
        <w:rPr>
          <w:rFonts w:asciiTheme="minorEastAsia" w:eastAsiaTheme="minorEastAsia" w:hAnsiTheme="minorEastAsia" w:hint="eastAsia"/>
        </w:rPr>
        <w:t>和其他有关人员造成损失时，</w:t>
      </w:r>
      <w:r w:rsidR="00D81F91" w:rsidRPr="00871DD8">
        <w:rPr>
          <w:rFonts w:asciiTheme="minorEastAsia" w:eastAsiaTheme="minorEastAsia" w:hAnsiTheme="minorEastAsia" w:hint="eastAsia"/>
        </w:rPr>
        <w:t>须对该损失承担相应的赔偿责任</w:t>
      </w:r>
    </w:p>
    <w:p w:rsidR="00D81F91" w:rsidRPr="00871DD8" w:rsidRDefault="00D81F91" w:rsidP="00D81F91">
      <w:pPr>
        <w:rPr>
          <w:rFonts w:asciiTheme="minorEastAsia" w:eastAsiaTheme="minorEastAsia" w:hAnsiTheme="minorEastAsia"/>
          <w:lang w:eastAsia="zh-CN"/>
        </w:rPr>
        <w:sectPr w:rsidR="00D81F91" w:rsidRPr="00871DD8" w:rsidSect="004A55F8">
          <w:type w:val="continuous"/>
          <w:pgSz w:w="11906" w:h="16838" w:code="9"/>
          <w:pgMar w:top="1304" w:right="1304" w:bottom="1304" w:left="1304" w:header="567" w:footer="567" w:gutter="0"/>
          <w:cols w:num="2" w:space="425" w:equalWidth="0">
            <w:col w:w="5000" w:space="425"/>
            <w:col w:w="3873"/>
          </w:cols>
          <w:docGrid w:type="lines" w:linePitch="316" w:charSpace="16"/>
        </w:sectPr>
      </w:pPr>
    </w:p>
    <w:p w:rsidR="00D81F91" w:rsidRDefault="00D81F91" w:rsidP="00D81F91">
      <w:pPr>
        <w:rPr>
          <w:rFonts w:asciiTheme="minorEastAsia" w:eastAsiaTheme="minorEastAsia" w:hAnsiTheme="minorEastAsia"/>
          <w:lang w:eastAsia="zh-CN"/>
        </w:rPr>
      </w:pPr>
    </w:p>
    <w:p w:rsidR="00907272" w:rsidRDefault="00907272" w:rsidP="00D81F91">
      <w:pPr>
        <w:rPr>
          <w:rFonts w:asciiTheme="minorEastAsia" w:eastAsiaTheme="minorEastAsia" w:hAnsiTheme="minorEastAsia"/>
          <w:lang w:eastAsia="zh-CN"/>
        </w:rPr>
      </w:pPr>
    </w:p>
    <w:p w:rsidR="00907272" w:rsidRPr="00907272" w:rsidRDefault="00907272" w:rsidP="00D81F91">
      <w:pPr>
        <w:rPr>
          <w:rFonts w:asciiTheme="minorEastAsia" w:eastAsiaTheme="minorEastAsia" w:hAnsiTheme="minorEastAsia"/>
          <w:lang w:eastAsia="zh-CN"/>
        </w:rPr>
      </w:pPr>
    </w:p>
    <w:p w:rsidR="00D81F91" w:rsidRPr="00CB3682" w:rsidRDefault="00D81F91" w:rsidP="00D81F91">
      <w:pPr>
        <w:rPr>
          <w:rFonts w:asciiTheme="minorEastAsia" w:eastAsiaTheme="minorEastAsia" w:hAnsiTheme="minorEastAsia"/>
          <w:lang w:eastAsia="zh-CN"/>
        </w:rPr>
      </w:pPr>
      <w:r w:rsidRPr="00CB3682">
        <w:rPr>
          <w:rFonts w:asciiTheme="minorEastAsia" w:eastAsiaTheme="minorEastAsia" w:hAnsiTheme="minorEastAsia" w:hint="eastAsia"/>
          <w:spacing w:val="17"/>
          <w:kern w:val="0"/>
          <w:fitText w:val="4200" w:id="433232128"/>
          <w:lang w:eastAsia="zh-CN"/>
        </w:rPr>
        <w:t>中国国家衛生和計画生育員会国際合作</w:t>
      </w:r>
      <w:r w:rsidRPr="00CB3682">
        <w:rPr>
          <w:rFonts w:asciiTheme="minorEastAsia" w:eastAsiaTheme="minorEastAsia" w:hAnsiTheme="minorEastAsia" w:hint="eastAsia"/>
          <w:spacing w:val="11"/>
          <w:kern w:val="0"/>
          <w:fitText w:val="4200" w:id="433232128"/>
          <w:lang w:eastAsia="zh-CN"/>
        </w:rPr>
        <w:t>司</w:t>
      </w:r>
      <w:r w:rsidRPr="00CB3682">
        <w:rPr>
          <w:rFonts w:asciiTheme="minorEastAsia" w:eastAsiaTheme="minorEastAsia" w:hAnsiTheme="minorEastAsia" w:hint="eastAsia"/>
          <w:lang w:eastAsia="zh-CN"/>
        </w:rPr>
        <w:t xml:space="preserve">　殿</w:t>
      </w:r>
    </w:p>
    <w:p w:rsidR="00D81F91" w:rsidRPr="00CB3682" w:rsidRDefault="00D81F91" w:rsidP="00D81F91">
      <w:pPr>
        <w:ind w:rightChars="1955" w:right="3910"/>
        <w:rPr>
          <w:rFonts w:asciiTheme="minorEastAsia" w:eastAsiaTheme="minorEastAsia" w:hAnsiTheme="minorEastAsia"/>
          <w:lang w:eastAsia="zh-CN"/>
        </w:rPr>
      </w:pPr>
      <w:r w:rsidRPr="00CB3682">
        <w:rPr>
          <w:rFonts w:asciiTheme="minorEastAsia" w:eastAsiaTheme="minorEastAsia" w:hAnsiTheme="minorEastAsia" w:hint="eastAsia"/>
          <w:spacing w:val="82"/>
          <w:kern w:val="0"/>
          <w:fitText w:val="4200" w:id="433232130"/>
          <w:lang w:eastAsia="zh-TW"/>
        </w:rPr>
        <w:t>公益財団法人日中医学協</w:t>
      </w:r>
      <w:r w:rsidRPr="00CB3682">
        <w:rPr>
          <w:rFonts w:asciiTheme="minorEastAsia" w:eastAsiaTheme="minorEastAsia" w:hAnsiTheme="minorEastAsia" w:hint="eastAsia"/>
          <w:spacing w:val="-2"/>
          <w:kern w:val="0"/>
          <w:fitText w:val="4200" w:id="433232130"/>
          <w:lang w:eastAsia="zh-TW"/>
        </w:rPr>
        <w:t>会</w:t>
      </w:r>
      <w:r w:rsidRPr="00CB3682">
        <w:rPr>
          <w:rFonts w:asciiTheme="minorEastAsia" w:eastAsiaTheme="minorEastAsia" w:hAnsiTheme="minorEastAsia" w:hint="eastAsia"/>
          <w:lang w:eastAsia="zh-TW"/>
        </w:rPr>
        <w:t xml:space="preserve">　殿</w:t>
      </w:r>
    </w:p>
    <w:p w:rsidR="00CC6454" w:rsidRPr="00CB3682" w:rsidRDefault="00CC6454" w:rsidP="00CC6454">
      <w:pPr>
        <w:rPr>
          <w:rFonts w:asciiTheme="minorEastAsia" w:eastAsiaTheme="minorEastAsia" w:hAnsiTheme="minorEastAsia"/>
          <w:lang w:eastAsia="zh-CN"/>
        </w:rPr>
      </w:pPr>
      <w:r w:rsidRPr="00CB3682">
        <w:rPr>
          <w:rFonts w:asciiTheme="minorEastAsia" w:eastAsiaTheme="minorEastAsia" w:hAnsiTheme="minorEastAsia" w:hint="eastAsia"/>
          <w:spacing w:val="66"/>
          <w:kern w:val="0"/>
          <w:fitText w:val="4200" w:id="1414810880"/>
          <w:lang w:eastAsia="zh-CN"/>
        </w:rPr>
        <w:t>笹川医学奨学金進修生同学</w:t>
      </w:r>
      <w:r w:rsidRPr="00CB3682">
        <w:rPr>
          <w:rFonts w:asciiTheme="minorEastAsia" w:eastAsiaTheme="minorEastAsia" w:hAnsiTheme="minorEastAsia" w:hint="eastAsia"/>
          <w:spacing w:val="8"/>
          <w:kern w:val="0"/>
          <w:fitText w:val="4200" w:id="1414810880"/>
          <w:lang w:eastAsia="zh-CN"/>
        </w:rPr>
        <w:t>会</w:t>
      </w:r>
      <w:r w:rsidRPr="00CB3682">
        <w:rPr>
          <w:rFonts w:asciiTheme="minorEastAsia" w:eastAsiaTheme="minorEastAsia" w:hAnsiTheme="minorEastAsia" w:hint="eastAsia"/>
          <w:lang w:eastAsia="zh-CN"/>
        </w:rPr>
        <w:t xml:space="preserve">　殿</w:t>
      </w:r>
    </w:p>
    <w:p w:rsidR="00D81F91" w:rsidRPr="00871DD8" w:rsidRDefault="00D81F91" w:rsidP="00D81F91">
      <w:pPr>
        <w:ind w:rightChars="1955" w:right="3910"/>
        <w:rPr>
          <w:rFonts w:asciiTheme="minorEastAsia" w:eastAsiaTheme="minorEastAsia" w:hAnsiTheme="minorEastAsia"/>
          <w:lang w:eastAsia="zh-CN"/>
        </w:rPr>
      </w:pPr>
    </w:p>
    <w:p w:rsidR="00907272" w:rsidRDefault="00907272" w:rsidP="00D81F91">
      <w:pPr>
        <w:jc w:val="right"/>
        <w:rPr>
          <w:rFonts w:asciiTheme="minorEastAsia" w:eastAsiaTheme="minorEastAsia" w:hAnsiTheme="minorEastAsia"/>
          <w:u w:val="dotted"/>
          <w:lang w:eastAsia="zh-CN"/>
        </w:rPr>
      </w:pPr>
    </w:p>
    <w:p w:rsidR="00D81F91" w:rsidRPr="00871DD8" w:rsidRDefault="00D81F91" w:rsidP="00D81F91">
      <w:pPr>
        <w:jc w:val="right"/>
        <w:rPr>
          <w:rFonts w:asciiTheme="minorEastAsia" w:eastAsiaTheme="minorEastAsia" w:hAnsiTheme="minorEastAsia"/>
        </w:rPr>
      </w:pPr>
      <w:r w:rsidRPr="00871DD8">
        <w:rPr>
          <w:rFonts w:asciiTheme="minorEastAsia" w:eastAsiaTheme="minorEastAsia" w:hAnsiTheme="minorEastAsia" w:hint="eastAsia"/>
          <w:u w:val="dotted"/>
          <w:lang w:eastAsia="zh-TW"/>
        </w:rPr>
        <w:t xml:space="preserve">　　　　</w:t>
      </w:r>
      <w:r w:rsidRPr="00871DD8">
        <w:rPr>
          <w:rFonts w:asciiTheme="minorEastAsia" w:eastAsiaTheme="minorEastAsia" w:hAnsiTheme="minorEastAsia" w:hint="eastAsia"/>
          <w:lang w:eastAsia="zh-CN"/>
        </w:rPr>
        <w:t>年</w:t>
      </w:r>
      <w:r w:rsidRPr="00871DD8">
        <w:rPr>
          <w:rFonts w:asciiTheme="minorEastAsia" w:eastAsiaTheme="minorEastAsia" w:hAnsiTheme="minorEastAsia" w:hint="eastAsia"/>
          <w:u w:val="dotted"/>
          <w:lang w:eastAsia="zh-CN"/>
        </w:rPr>
        <w:t xml:space="preserve">　　</w:t>
      </w:r>
      <w:r w:rsidRPr="00871DD8">
        <w:rPr>
          <w:rFonts w:asciiTheme="minorEastAsia" w:eastAsiaTheme="minorEastAsia" w:hAnsiTheme="minorEastAsia" w:hint="eastAsia"/>
          <w:lang w:eastAsia="zh-CN"/>
        </w:rPr>
        <w:t>月</w:t>
      </w:r>
      <w:r w:rsidRPr="00871DD8">
        <w:rPr>
          <w:rFonts w:asciiTheme="minorEastAsia" w:eastAsiaTheme="minorEastAsia" w:hAnsiTheme="minorEastAsia" w:hint="eastAsia"/>
          <w:u w:val="dotted"/>
          <w:lang w:eastAsia="zh-CN"/>
        </w:rPr>
        <w:t xml:space="preserve">　　</w:t>
      </w:r>
      <w:r w:rsidRPr="00871DD8">
        <w:rPr>
          <w:rFonts w:asciiTheme="minorEastAsia" w:eastAsiaTheme="minorEastAsia" w:hAnsiTheme="minorEastAsia" w:hint="eastAsia"/>
          <w:lang w:eastAsia="zh-CN"/>
        </w:rPr>
        <w:t>日</w:t>
      </w:r>
    </w:p>
    <w:p w:rsidR="00D81F91" w:rsidRPr="00871DD8" w:rsidRDefault="00D81F91" w:rsidP="00D81F91">
      <w:pPr>
        <w:jc w:val="right"/>
        <w:rPr>
          <w:rFonts w:asciiTheme="minorEastAsia" w:eastAsiaTheme="minorEastAsia" w:hAnsiTheme="minorEastAsia"/>
        </w:rPr>
      </w:pPr>
    </w:p>
    <w:tbl>
      <w:tblPr>
        <w:tblW w:w="9099"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35"/>
        <w:gridCol w:w="1961"/>
        <w:gridCol w:w="3203"/>
        <w:gridCol w:w="700"/>
      </w:tblGrid>
      <w:tr w:rsidR="00D81F91" w:rsidRPr="00871DD8" w:rsidTr="004A55F8">
        <w:tc>
          <w:tcPr>
            <w:tcW w:w="3235" w:type="dxa"/>
            <w:tcBorders>
              <w:top w:val="nil"/>
              <w:left w:val="nil"/>
              <w:bottom w:val="nil"/>
              <w:right w:val="nil"/>
            </w:tcBorders>
          </w:tcPr>
          <w:p w:rsidR="00D81F91" w:rsidRPr="00871DD8" w:rsidRDefault="00D81F91" w:rsidP="004A55F8">
            <w:pPr>
              <w:widowControl/>
              <w:jc w:val="left"/>
              <w:rPr>
                <w:rFonts w:asciiTheme="minorEastAsia" w:eastAsiaTheme="minorEastAsia" w:hAnsiTheme="minorEastAsia"/>
                <w:u w:val="dotted"/>
                <w:lang w:eastAsia="zh-CN"/>
              </w:rPr>
            </w:pPr>
          </w:p>
        </w:tc>
        <w:tc>
          <w:tcPr>
            <w:tcW w:w="1961" w:type="dxa"/>
            <w:tcBorders>
              <w:top w:val="nil"/>
              <w:left w:val="nil"/>
              <w:bottom w:val="nil"/>
              <w:right w:val="nil"/>
            </w:tcBorders>
          </w:tcPr>
          <w:p w:rsidR="00D81F91" w:rsidRPr="00871DD8" w:rsidRDefault="00D81F91" w:rsidP="004A55F8">
            <w:pPr>
              <w:kinsoku w:val="0"/>
              <w:overflowPunct w:val="0"/>
              <w:autoSpaceDE w:val="0"/>
              <w:autoSpaceDN w:val="0"/>
              <w:spacing w:line="360" w:lineRule="exact"/>
              <w:jc w:val="right"/>
              <w:rPr>
                <w:rFonts w:asciiTheme="minorEastAsia" w:eastAsiaTheme="minorEastAsia" w:hAnsiTheme="minorEastAsia"/>
                <w:u w:val="dotted"/>
                <w:lang w:eastAsia="zh-CN"/>
              </w:rPr>
            </w:pPr>
            <w:r w:rsidRPr="00A40177">
              <w:rPr>
                <w:rFonts w:asciiTheme="minorEastAsia" w:eastAsiaTheme="minorEastAsia" w:hAnsiTheme="minorEastAsia" w:hint="eastAsia"/>
                <w:spacing w:val="30"/>
                <w:kern w:val="0"/>
                <w:fitText w:val="1600" w:id="433232131"/>
                <w:lang w:eastAsia="zh-CN"/>
              </w:rPr>
              <w:t>申请者(签名</w:t>
            </w:r>
            <w:r w:rsidRPr="00A40177">
              <w:rPr>
                <w:rFonts w:asciiTheme="minorEastAsia" w:eastAsiaTheme="minorEastAsia" w:hAnsiTheme="minorEastAsia" w:hint="eastAsia"/>
                <w:spacing w:val="75"/>
                <w:kern w:val="0"/>
                <w:fitText w:val="1600" w:id="433232131"/>
                <w:lang w:eastAsia="zh-CN"/>
              </w:rPr>
              <w:t>)</w:t>
            </w:r>
          </w:p>
        </w:tc>
        <w:tc>
          <w:tcPr>
            <w:tcW w:w="3203" w:type="dxa"/>
            <w:tcBorders>
              <w:top w:val="nil"/>
              <w:left w:val="nil"/>
              <w:bottom w:val="dotted" w:sz="4" w:space="0" w:color="auto"/>
              <w:right w:val="nil"/>
            </w:tcBorders>
          </w:tcPr>
          <w:p w:rsidR="00D81F91" w:rsidRPr="00871DD8" w:rsidRDefault="00D81F91" w:rsidP="004A55F8">
            <w:pPr>
              <w:kinsoku w:val="0"/>
              <w:overflowPunct w:val="0"/>
              <w:autoSpaceDE w:val="0"/>
              <w:autoSpaceDN w:val="0"/>
              <w:spacing w:line="360" w:lineRule="exact"/>
              <w:jc w:val="left"/>
              <w:rPr>
                <w:rFonts w:asciiTheme="minorEastAsia" w:eastAsiaTheme="minorEastAsia" w:hAnsiTheme="minorEastAsia"/>
                <w:u w:val="dotted"/>
                <w:lang w:eastAsia="zh-CN"/>
              </w:rPr>
            </w:pPr>
          </w:p>
        </w:tc>
        <w:tc>
          <w:tcPr>
            <w:tcW w:w="700" w:type="dxa"/>
            <w:tcBorders>
              <w:top w:val="nil"/>
              <w:left w:val="nil"/>
              <w:bottom w:val="dotted" w:sz="4" w:space="0" w:color="auto"/>
              <w:right w:val="nil"/>
            </w:tcBorders>
          </w:tcPr>
          <w:p w:rsidR="00D81F91" w:rsidRPr="00871DD8" w:rsidRDefault="00D81F91" w:rsidP="004A55F8">
            <w:pPr>
              <w:kinsoku w:val="0"/>
              <w:overflowPunct w:val="0"/>
              <w:autoSpaceDE w:val="0"/>
              <w:autoSpaceDN w:val="0"/>
              <w:spacing w:line="360" w:lineRule="exact"/>
              <w:jc w:val="left"/>
              <w:rPr>
                <w:rFonts w:asciiTheme="minorEastAsia" w:eastAsiaTheme="minorEastAsia" w:hAnsiTheme="minorEastAsia"/>
                <w:u w:val="dotted"/>
                <w:lang w:eastAsia="zh-CN"/>
              </w:rPr>
            </w:pPr>
          </w:p>
        </w:tc>
      </w:tr>
    </w:tbl>
    <w:p w:rsidR="00D81F91" w:rsidRPr="00871DD8" w:rsidRDefault="00D81F91" w:rsidP="00D81F91">
      <w:pPr>
        <w:spacing w:line="240" w:lineRule="exact"/>
        <w:rPr>
          <w:rFonts w:asciiTheme="minorEastAsia" w:eastAsiaTheme="minorEastAsia" w:hAnsiTheme="minorEastAsia"/>
        </w:rPr>
      </w:pPr>
      <w:r w:rsidRPr="00871DD8">
        <w:rPr>
          <w:rFonts w:asciiTheme="minorEastAsia" w:eastAsiaTheme="minorEastAsia" w:hAnsiTheme="minorEastAsia" w:hint="eastAsia"/>
          <w:lang w:eastAsia="zh-CN"/>
        </w:rPr>
        <w:t xml:space="preserve">　　　　　　　　　　　　　　　　　　　　　　　　　　　　　　　　　　　　　　　　　　　　　　　</w:t>
      </w:r>
    </w:p>
    <w:tbl>
      <w:tblPr>
        <w:tblW w:w="9099"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35"/>
        <w:gridCol w:w="1961"/>
        <w:gridCol w:w="3203"/>
        <w:gridCol w:w="700"/>
      </w:tblGrid>
      <w:tr w:rsidR="00D81F91" w:rsidRPr="00871DD8" w:rsidTr="00907272">
        <w:tc>
          <w:tcPr>
            <w:tcW w:w="3235" w:type="dxa"/>
            <w:tcBorders>
              <w:top w:val="nil"/>
              <w:left w:val="nil"/>
              <w:bottom w:val="nil"/>
              <w:right w:val="nil"/>
            </w:tcBorders>
          </w:tcPr>
          <w:p w:rsidR="00D81F91" w:rsidRPr="00871DD8" w:rsidRDefault="00D81F91" w:rsidP="004A55F8">
            <w:pPr>
              <w:kinsoku w:val="0"/>
              <w:overflowPunct w:val="0"/>
              <w:autoSpaceDE w:val="0"/>
              <w:autoSpaceDN w:val="0"/>
              <w:spacing w:line="360" w:lineRule="exact"/>
              <w:jc w:val="left"/>
              <w:rPr>
                <w:rFonts w:asciiTheme="minorEastAsia" w:eastAsiaTheme="minorEastAsia" w:hAnsiTheme="minorEastAsia"/>
                <w:u w:val="dotted"/>
                <w:lang w:eastAsia="zh-CN"/>
              </w:rPr>
            </w:pPr>
          </w:p>
        </w:tc>
        <w:tc>
          <w:tcPr>
            <w:tcW w:w="1961" w:type="dxa"/>
            <w:tcBorders>
              <w:top w:val="nil"/>
              <w:left w:val="nil"/>
              <w:bottom w:val="nil"/>
              <w:right w:val="nil"/>
            </w:tcBorders>
          </w:tcPr>
          <w:p w:rsidR="00907272" w:rsidRDefault="00907272" w:rsidP="004A55F8">
            <w:pPr>
              <w:kinsoku w:val="0"/>
              <w:overflowPunct w:val="0"/>
              <w:autoSpaceDE w:val="0"/>
              <w:autoSpaceDN w:val="0"/>
              <w:spacing w:line="360" w:lineRule="exact"/>
              <w:jc w:val="right"/>
              <w:rPr>
                <w:rFonts w:asciiTheme="minorEastAsia" w:eastAsiaTheme="minorEastAsia" w:hAnsiTheme="minorEastAsia"/>
                <w:kern w:val="0"/>
                <w:lang w:eastAsia="zh-CN"/>
              </w:rPr>
            </w:pPr>
          </w:p>
          <w:p w:rsidR="00D81F91" w:rsidRPr="00871DD8" w:rsidRDefault="00D81F91" w:rsidP="004A55F8">
            <w:pPr>
              <w:kinsoku w:val="0"/>
              <w:overflowPunct w:val="0"/>
              <w:autoSpaceDE w:val="0"/>
              <w:autoSpaceDN w:val="0"/>
              <w:spacing w:line="360" w:lineRule="exact"/>
              <w:jc w:val="right"/>
              <w:rPr>
                <w:rFonts w:asciiTheme="minorEastAsia" w:eastAsiaTheme="minorEastAsia" w:hAnsiTheme="minorEastAsia"/>
                <w:u w:val="dotted"/>
                <w:lang w:eastAsia="zh-CN"/>
              </w:rPr>
            </w:pPr>
            <w:r w:rsidRPr="00702C78">
              <w:rPr>
                <w:rFonts w:asciiTheme="minorEastAsia" w:eastAsiaTheme="minorEastAsia" w:hAnsiTheme="minorEastAsia" w:hint="eastAsia"/>
                <w:spacing w:val="133"/>
                <w:kern w:val="0"/>
                <w:fitText w:val="1600" w:id="433232132"/>
                <w:lang w:eastAsia="zh-CN"/>
              </w:rPr>
              <w:t>单位名</w:t>
            </w:r>
            <w:r w:rsidRPr="00702C78">
              <w:rPr>
                <w:rFonts w:asciiTheme="minorEastAsia" w:eastAsiaTheme="minorEastAsia" w:hAnsiTheme="minorEastAsia" w:hint="eastAsia"/>
                <w:spacing w:val="1"/>
                <w:kern w:val="0"/>
                <w:fitText w:val="1600" w:id="433232132"/>
                <w:lang w:eastAsia="zh-CN"/>
              </w:rPr>
              <w:t>称</w:t>
            </w:r>
          </w:p>
        </w:tc>
        <w:tc>
          <w:tcPr>
            <w:tcW w:w="3203" w:type="dxa"/>
            <w:tcBorders>
              <w:top w:val="nil"/>
              <w:left w:val="nil"/>
              <w:bottom w:val="dotted" w:sz="4" w:space="0" w:color="auto"/>
              <w:right w:val="nil"/>
            </w:tcBorders>
          </w:tcPr>
          <w:p w:rsidR="00D81F91" w:rsidRPr="00871DD8" w:rsidRDefault="00D81F91" w:rsidP="004A55F8">
            <w:pPr>
              <w:kinsoku w:val="0"/>
              <w:overflowPunct w:val="0"/>
              <w:autoSpaceDE w:val="0"/>
              <w:autoSpaceDN w:val="0"/>
              <w:spacing w:line="360" w:lineRule="exact"/>
              <w:jc w:val="left"/>
              <w:rPr>
                <w:rFonts w:asciiTheme="minorEastAsia" w:eastAsiaTheme="minorEastAsia" w:hAnsiTheme="minorEastAsia"/>
                <w:u w:val="dotted"/>
                <w:lang w:eastAsia="zh-CN"/>
              </w:rPr>
            </w:pPr>
          </w:p>
        </w:tc>
        <w:tc>
          <w:tcPr>
            <w:tcW w:w="700" w:type="dxa"/>
            <w:tcBorders>
              <w:top w:val="nil"/>
              <w:left w:val="nil"/>
              <w:bottom w:val="nil"/>
              <w:right w:val="nil"/>
            </w:tcBorders>
          </w:tcPr>
          <w:p w:rsidR="00D81F91" w:rsidRPr="00871DD8" w:rsidRDefault="00D81F91" w:rsidP="004A55F8">
            <w:pPr>
              <w:widowControl/>
              <w:jc w:val="right"/>
              <w:rPr>
                <w:rFonts w:asciiTheme="minorEastAsia" w:eastAsiaTheme="minorEastAsia" w:hAnsiTheme="minorEastAsia"/>
                <w:u w:val="dotted"/>
                <w:lang w:eastAsia="zh-CN"/>
              </w:rPr>
            </w:pPr>
            <w:r w:rsidRPr="00871DD8">
              <w:rPr>
                <w:rFonts w:asciiTheme="minorEastAsia" w:eastAsiaTheme="minorEastAsia" w:hAnsiTheme="minorEastAsia" w:hint="eastAsia"/>
                <w:bdr w:val="single" w:sz="4" w:space="0" w:color="auto"/>
                <w:lang w:eastAsia="zh-CN"/>
              </w:rPr>
              <w:t>公章</w:t>
            </w:r>
          </w:p>
        </w:tc>
      </w:tr>
      <w:tr w:rsidR="00D81F91" w:rsidRPr="00871DD8" w:rsidTr="00907272">
        <w:trPr>
          <w:cantSplit/>
          <w:trHeight w:hRule="exact" w:val="227"/>
        </w:trPr>
        <w:tc>
          <w:tcPr>
            <w:tcW w:w="3235" w:type="dxa"/>
            <w:tcBorders>
              <w:top w:val="nil"/>
              <w:left w:val="nil"/>
              <w:bottom w:val="nil"/>
              <w:right w:val="nil"/>
            </w:tcBorders>
          </w:tcPr>
          <w:p w:rsidR="00D81F91" w:rsidRPr="00871DD8" w:rsidRDefault="00D81F91" w:rsidP="004A55F8">
            <w:pPr>
              <w:kinsoku w:val="0"/>
              <w:overflowPunct w:val="0"/>
              <w:autoSpaceDE w:val="0"/>
              <w:autoSpaceDN w:val="0"/>
              <w:spacing w:line="360" w:lineRule="exact"/>
              <w:jc w:val="left"/>
              <w:rPr>
                <w:rFonts w:asciiTheme="minorEastAsia" w:eastAsiaTheme="minorEastAsia" w:hAnsiTheme="minorEastAsia"/>
                <w:lang w:eastAsia="zh-CN"/>
              </w:rPr>
            </w:pPr>
          </w:p>
        </w:tc>
        <w:tc>
          <w:tcPr>
            <w:tcW w:w="1961" w:type="dxa"/>
            <w:tcBorders>
              <w:top w:val="nil"/>
              <w:left w:val="nil"/>
              <w:bottom w:val="nil"/>
              <w:right w:val="nil"/>
            </w:tcBorders>
          </w:tcPr>
          <w:p w:rsidR="00D81F91" w:rsidRPr="00871DD8" w:rsidRDefault="00D81F91" w:rsidP="004A55F8">
            <w:pPr>
              <w:kinsoku w:val="0"/>
              <w:overflowPunct w:val="0"/>
              <w:autoSpaceDE w:val="0"/>
              <w:autoSpaceDN w:val="0"/>
              <w:spacing w:line="360" w:lineRule="exact"/>
              <w:jc w:val="right"/>
              <w:rPr>
                <w:rFonts w:asciiTheme="minorEastAsia" w:eastAsiaTheme="minorEastAsia" w:hAnsiTheme="minorEastAsia"/>
                <w:lang w:eastAsia="zh-CN"/>
              </w:rPr>
            </w:pPr>
          </w:p>
        </w:tc>
        <w:tc>
          <w:tcPr>
            <w:tcW w:w="3203" w:type="dxa"/>
            <w:tcBorders>
              <w:top w:val="nil"/>
              <w:left w:val="nil"/>
              <w:bottom w:val="nil"/>
              <w:right w:val="nil"/>
            </w:tcBorders>
          </w:tcPr>
          <w:p w:rsidR="00D81F91" w:rsidRPr="00871DD8" w:rsidRDefault="00D81F91" w:rsidP="004A55F8">
            <w:pPr>
              <w:kinsoku w:val="0"/>
              <w:overflowPunct w:val="0"/>
              <w:autoSpaceDE w:val="0"/>
              <w:autoSpaceDN w:val="0"/>
              <w:spacing w:line="360" w:lineRule="exact"/>
              <w:jc w:val="left"/>
              <w:rPr>
                <w:rFonts w:asciiTheme="minorEastAsia" w:eastAsiaTheme="minorEastAsia" w:hAnsiTheme="minorEastAsia"/>
                <w:u w:val="dotted"/>
                <w:lang w:eastAsia="zh-CN"/>
              </w:rPr>
            </w:pPr>
          </w:p>
        </w:tc>
        <w:tc>
          <w:tcPr>
            <w:tcW w:w="700" w:type="dxa"/>
            <w:tcBorders>
              <w:top w:val="nil"/>
              <w:left w:val="nil"/>
              <w:bottom w:val="nil"/>
              <w:right w:val="nil"/>
            </w:tcBorders>
          </w:tcPr>
          <w:p w:rsidR="00D81F91" w:rsidRPr="00871DD8" w:rsidRDefault="00D81F91" w:rsidP="004A55F8">
            <w:pPr>
              <w:kinsoku w:val="0"/>
              <w:overflowPunct w:val="0"/>
              <w:autoSpaceDE w:val="0"/>
              <w:autoSpaceDN w:val="0"/>
              <w:spacing w:line="360" w:lineRule="exact"/>
              <w:jc w:val="left"/>
              <w:rPr>
                <w:rFonts w:asciiTheme="minorEastAsia" w:eastAsiaTheme="minorEastAsia" w:hAnsiTheme="minorEastAsia"/>
                <w:u w:val="dotted"/>
                <w:lang w:eastAsia="zh-CN"/>
              </w:rPr>
            </w:pPr>
          </w:p>
        </w:tc>
      </w:tr>
      <w:tr w:rsidR="00D81F91" w:rsidRPr="00871DD8" w:rsidTr="00907272">
        <w:tc>
          <w:tcPr>
            <w:tcW w:w="3235" w:type="dxa"/>
            <w:tcBorders>
              <w:top w:val="nil"/>
              <w:left w:val="nil"/>
              <w:bottom w:val="nil"/>
              <w:right w:val="nil"/>
            </w:tcBorders>
          </w:tcPr>
          <w:p w:rsidR="00D81F91" w:rsidRPr="00871DD8" w:rsidRDefault="00D81F91" w:rsidP="004A55F8">
            <w:pPr>
              <w:kinsoku w:val="0"/>
              <w:overflowPunct w:val="0"/>
              <w:autoSpaceDE w:val="0"/>
              <w:autoSpaceDN w:val="0"/>
              <w:spacing w:line="360" w:lineRule="exact"/>
              <w:jc w:val="left"/>
              <w:rPr>
                <w:rFonts w:asciiTheme="minorEastAsia" w:eastAsiaTheme="minorEastAsia" w:hAnsiTheme="minorEastAsia"/>
                <w:u w:val="dotted"/>
                <w:lang w:eastAsia="zh-CN"/>
              </w:rPr>
            </w:pPr>
          </w:p>
        </w:tc>
        <w:tc>
          <w:tcPr>
            <w:tcW w:w="1961" w:type="dxa"/>
            <w:tcBorders>
              <w:top w:val="nil"/>
              <w:left w:val="nil"/>
              <w:bottom w:val="nil"/>
              <w:right w:val="nil"/>
            </w:tcBorders>
          </w:tcPr>
          <w:p w:rsidR="00D81F91" w:rsidRPr="00871DD8" w:rsidRDefault="00D81F91" w:rsidP="004A55F8">
            <w:pPr>
              <w:kinsoku w:val="0"/>
              <w:overflowPunct w:val="0"/>
              <w:autoSpaceDE w:val="0"/>
              <w:autoSpaceDN w:val="0"/>
              <w:spacing w:line="360" w:lineRule="exact"/>
              <w:jc w:val="right"/>
              <w:rPr>
                <w:rFonts w:asciiTheme="minorEastAsia" w:eastAsiaTheme="minorEastAsia" w:hAnsiTheme="minorEastAsia"/>
                <w:u w:val="dotted"/>
                <w:lang w:eastAsia="zh-CN"/>
              </w:rPr>
            </w:pPr>
            <w:r w:rsidRPr="00871DD8">
              <w:rPr>
                <w:rFonts w:asciiTheme="minorEastAsia" w:eastAsiaTheme="minorEastAsia" w:hAnsiTheme="minorEastAsia" w:hint="eastAsia"/>
                <w:lang w:eastAsia="zh-CN"/>
              </w:rPr>
              <w:t>单位负责人(签名)</w:t>
            </w:r>
          </w:p>
        </w:tc>
        <w:tc>
          <w:tcPr>
            <w:tcW w:w="3203" w:type="dxa"/>
            <w:tcBorders>
              <w:top w:val="nil"/>
              <w:left w:val="nil"/>
              <w:bottom w:val="dotted" w:sz="4" w:space="0" w:color="auto"/>
              <w:right w:val="nil"/>
            </w:tcBorders>
          </w:tcPr>
          <w:p w:rsidR="00D81F91" w:rsidRPr="00871DD8" w:rsidRDefault="00D81F91" w:rsidP="004A55F8">
            <w:pPr>
              <w:kinsoku w:val="0"/>
              <w:overflowPunct w:val="0"/>
              <w:autoSpaceDE w:val="0"/>
              <w:autoSpaceDN w:val="0"/>
              <w:spacing w:line="360" w:lineRule="exact"/>
              <w:jc w:val="left"/>
              <w:rPr>
                <w:rFonts w:asciiTheme="minorEastAsia" w:eastAsiaTheme="minorEastAsia" w:hAnsiTheme="minorEastAsia"/>
                <w:u w:val="dotted"/>
                <w:lang w:eastAsia="zh-CN"/>
              </w:rPr>
            </w:pPr>
          </w:p>
        </w:tc>
        <w:tc>
          <w:tcPr>
            <w:tcW w:w="700" w:type="dxa"/>
            <w:tcBorders>
              <w:top w:val="nil"/>
              <w:left w:val="nil"/>
              <w:bottom w:val="dotted" w:sz="4" w:space="0" w:color="auto"/>
              <w:right w:val="nil"/>
            </w:tcBorders>
          </w:tcPr>
          <w:p w:rsidR="00D81F91" w:rsidRPr="00871DD8" w:rsidRDefault="00D81F91" w:rsidP="004A55F8">
            <w:pPr>
              <w:kinsoku w:val="0"/>
              <w:overflowPunct w:val="0"/>
              <w:autoSpaceDE w:val="0"/>
              <w:autoSpaceDN w:val="0"/>
              <w:spacing w:line="360" w:lineRule="exact"/>
              <w:jc w:val="left"/>
              <w:rPr>
                <w:rFonts w:asciiTheme="minorEastAsia" w:eastAsiaTheme="minorEastAsia" w:hAnsiTheme="minorEastAsia"/>
                <w:u w:val="dotted"/>
                <w:lang w:eastAsia="zh-CN"/>
              </w:rPr>
            </w:pPr>
          </w:p>
        </w:tc>
      </w:tr>
    </w:tbl>
    <w:p w:rsidR="00D81F91" w:rsidRPr="00871DD8" w:rsidRDefault="00D81F91" w:rsidP="00D81F91">
      <w:pPr>
        <w:rPr>
          <w:rFonts w:asciiTheme="minorEastAsia" w:eastAsiaTheme="minorEastAsia" w:hAnsiTheme="minorEastAsia"/>
        </w:rPr>
      </w:pPr>
    </w:p>
    <w:p w:rsidR="00893D92" w:rsidRPr="00871DD8" w:rsidRDefault="00893D92" w:rsidP="00D81F91">
      <w:pPr>
        <w:pStyle w:val="a3"/>
        <w:snapToGrid/>
        <w:spacing w:line="560" w:lineRule="exact"/>
        <w:jc w:val="center"/>
        <w:rPr>
          <w:rFonts w:asciiTheme="minorEastAsia" w:eastAsiaTheme="minorEastAsia" w:hAnsiTheme="minorEastAsia"/>
          <w:sz w:val="32"/>
        </w:rPr>
      </w:pPr>
      <w:r w:rsidRPr="00871DD8">
        <w:rPr>
          <w:rFonts w:asciiTheme="minorEastAsia" w:eastAsiaTheme="minorEastAsia" w:hAnsiTheme="minorEastAsia"/>
        </w:rPr>
        <w:br w:type="page"/>
      </w:r>
      <w:r w:rsidRPr="00871DD8">
        <w:rPr>
          <w:rFonts w:asciiTheme="minorEastAsia" w:eastAsiaTheme="minorEastAsia" w:hAnsiTheme="minorEastAsia" w:hint="eastAsia"/>
          <w:sz w:val="32"/>
        </w:rPr>
        <w:lastRenderedPageBreak/>
        <w:t xml:space="preserve">健 康 診 断 書 </w:t>
      </w:r>
      <w:r w:rsidRPr="00871DD8">
        <w:rPr>
          <w:rFonts w:hAnsi="MS Mincho" w:cs="MS Mincho" w:hint="eastAsia"/>
          <w:sz w:val="32"/>
        </w:rPr>
        <w:t>・</w:t>
      </w:r>
      <w:r w:rsidRPr="00871DD8">
        <w:rPr>
          <w:rFonts w:asciiTheme="minorEastAsia" w:eastAsiaTheme="minorEastAsia" w:hAnsiTheme="minorEastAsia" w:hint="eastAsia"/>
          <w:sz w:val="32"/>
        </w:rPr>
        <w:t xml:space="preserve"> 健 康 诊 断 书</w:t>
      </w:r>
    </w:p>
    <w:p w:rsidR="00893D92" w:rsidRPr="00871DD8" w:rsidRDefault="00893D92">
      <w:pPr>
        <w:autoSpaceDE w:val="0"/>
        <w:autoSpaceDN w:val="0"/>
        <w:rPr>
          <w:rFonts w:asciiTheme="minorEastAsia" w:eastAsiaTheme="minorEastAsia" w:hAnsiTheme="minorEastAsia"/>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3"/>
        <w:gridCol w:w="683"/>
        <w:gridCol w:w="1586"/>
        <w:gridCol w:w="676"/>
        <w:gridCol w:w="382"/>
        <w:gridCol w:w="657"/>
        <w:gridCol w:w="559"/>
        <w:gridCol w:w="236"/>
        <w:gridCol w:w="216"/>
        <w:gridCol w:w="213"/>
        <w:gridCol w:w="236"/>
        <w:gridCol w:w="687"/>
        <w:gridCol w:w="914"/>
        <w:gridCol w:w="1856"/>
      </w:tblGrid>
      <w:tr w:rsidR="00893D92" w:rsidRPr="00871DD8">
        <w:trPr>
          <w:cantSplit/>
          <w:trHeight w:val="593"/>
        </w:trPr>
        <w:tc>
          <w:tcPr>
            <w:tcW w:w="453" w:type="dxa"/>
            <w:vMerge w:val="restart"/>
            <w:textDirection w:val="tbRlV"/>
            <w:vAlign w:val="center"/>
          </w:tcPr>
          <w:p w:rsidR="00893D92" w:rsidRPr="00871DD8" w:rsidRDefault="00893D92">
            <w:pPr>
              <w:autoSpaceDE w:val="0"/>
              <w:autoSpaceDN w:val="0"/>
              <w:ind w:left="113" w:right="113"/>
              <w:jc w:val="center"/>
              <w:rPr>
                <w:rFonts w:asciiTheme="minorEastAsia" w:eastAsiaTheme="minorEastAsia" w:hAnsiTheme="minorEastAsia"/>
              </w:rPr>
            </w:pPr>
            <w:r w:rsidRPr="00871DD8">
              <w:rPr>
                <w:rFonts w:asciiTheme="minorEastAsia" w:eastAsiaTheme="minorEastAsia" w:hAnsiTheme="minorEastAsia" w:hint="eastAsia"/>
              </w:rPr>
              <w:t>氏名</w:t>
            </w:r>
            <w:r w:rsidRPr="00871DD8">
              <w:rPr>
                <w:rFonts w:asciiTheme="minorEastAsia" w:eastAsiaTheme="minorEastAsia" w:hAnsiTheme="minorEastAsia" w:hint="eastAsia"/>
                <w:sz w:val="14"/>
              </w:rPr>
              <w:t>(姓名)</w:t>
            </w:r>
          </w:p>
        </w:tc>
        <w:tc>
          <w:tcPr>
            <w:tcW w:w="4557" w:type="dxa"/>
            <w:gridSpan w:val="6"/>
            <w:tcBorders>
              <w:bottom w:val="single" w:sz="4" w:space="0" w:color="auto"/>
            </w:tcBorders>
          </w:tcPr>
          <w:p w:rsidR="00893D92" w:rsidRPr="00871DD8" w:rsidRDefault="00893D92">
            <w:pPr>
              <w:autoSpaceDE w:val="0"/>
              <w:autoSpaceDN w:val="0"/>
              <w:rPr>
                <w:rFonts w:asciiTheme="minorEastAsia" w:eastAsiaTheme="minorEastAsia" w:hAnsiTheme="minorEastAsia"/>
              </w:rPr>
            </w:pPr>
            <w:r w:rsidRPr="00871DD8">
              <w:rPr>
                <w:rFonts w:asciiTheme="minorEastAsia" w:eastAsiaTheme="minorEastAsia" w:hAnsiTheme="minorEastAsia" w:hint="eastAsia"/>
              </w:rPr>
              <w:t>簡体字</w:t>
            </w:r>
            <w:r w:rsidRPr="00871DD8">
              <w:rPr>
                <w:rFonts w:asciiTheme="minorEastAsia" w:eastAsiaTheme="minorEastAsia" w:hAnsiTheme="minorEastAsia" w:hint="eastAsia"/>
                <w:sz w:val="14"/>
              </w:rPr>
              <w:t>(汉字)</w:t>
            </w:r>
          </w:p>
        </w:tc>
        <w:tc>
          <w:tcPr>
            <w:tcW w:w="452" w:type="dxa"/>
            <w:gridSpan w:val="2"/>
            <w:vMerge w:val="restart"/>
            <w:textDirection w:val="tbRlV"/>
            <w:vAlign w:val="center"/>
          </w:tcPr>
          <w:p w:rsidR="00893D92" w:rsidRPr="00871DD8" w:rsidRDefault="00893D92">
            <w:pPr>
              <w:autoSpaceDE w:val="0"/>
              <w:autoSpaceDN w:val="0"/>
              <w:ind w:left="113" w:right="113"/>
              <w:jc w:val="center"/>
              <w:rPr>
                <w:rFonts w:asciiTheme="minorEastAsia" w:eastAsiaTheme="minorEastAsia" w:hAnsiTheme="minorEastAsia"/>
              </w:rPr>
            </w:pPr>
            <w:r w:rsidRPr="00871DD8">
              <w:rPr>
                <w:rFonts w:asciiTheme="minorEastAsia" w:eastAsiaTheme="minorEastAsia" w:hAnsiTheme="minorEastAsia" w:hint="eastAsia"/>
              </w:rPr>
              <w:t>性別</w:t>
            </w:r>
            <w:r w:rsidRPr="00871DD8">
              <w:rPr>
                <w:rFonts w:asciiTheme="minorEastAsia" w:eastAsiaTheme="minorEastAsia" w:hAnsiTheme="minorEastAsia" w:hint="eastAsia"/>
                <w:sz w:val="14"/>
              </w:rPr>
              <w:t>(性别)</w:t>
            </w:r>
          </w:p>
        </w:tc>
        <w:tc>
          <w:tcPr>
            <w:tcW w:w="449" w:type="dxa"/>
            <w:gridSpan w:val="2"/>
            <w:vMerge w:val="restart"/>
            <w:vAlign w:val="center"/>
          </w:tcPr>
          <w:p w:rsidR="00893D92" w:rsidRPr="00871DD8" w:rsidRDefault="00893D92">
            <w:pPr>
              <w:autoSpaceDE w:val="0"/>
              <w:autoSpaceDN w:val="0"/>
              <w:jc w:val="center"/>
              <w:rPr>
                <w:rFonts w:asciiTheme="minorEastAsia" w:eastAsiaTheme="minorEastAsia" w:hAnsiTheme="minorEastAsia"/>
              </w:rPr>
            </w:pPr>
            <w:r w:rsidRPr="00871DD8">
              <w:rPr>
                <w:rFonts w:asciiTheme="minorEastAsia" w:eastAsiaTheme="minorEastAsia" w:hAnsiTheme="minorEastAsia" w:hint="eastAsia"/>
              </w:rPr>
              <w:t>男</w:t>
            </w:r>
          </w:p>
          <w:p w:rsidR="00893D92" w:rsidRPr="00871DD8" w:rsidRDefault="00893D92">
            <w:pPr>
              <w:autoSpaceDE w:val="0"/>
              <w:autoSpaceDN w:val="0"/>
              <w:jc w:val="center"/>
              <w:rPr>
                <w:rFonts w:asciiTheme="minorEastAsia" w:eastAsiaTheme="minorEastAsia" w:hAnsiTheme="minorEastAsia"/>
              </w:rPr>
            </w:pPr>
            <w:r w:rsidRPr="00871DD8">
              <w:rPr>
                <w:rFonts w:hAnsi="MS Mincho" w:cs="MS Mincho" w:hint="eastAsia"/>
              </w:rPr>
              <w:t>・</w:t>
            </w:r>
          </w:p>
          <w:p w:rsidR="00893D92" w:rsidRPr="00871DD8" w:rsidRDefault="00893D92">
            <w:pPr>
              <w:autoSpaceDE w:val="0"/>
              <w:autoSpaceDN w:val="0"/>
              <w:jc w:val="center"/>
              <w:rPr>
                <w:rFonts w:asciiTheme="minorEastAsia" w:eastAsiaTheme="minorEastAsia" w:hAnsiTheme="minorEastAsia"/>
              </w:rPr>
            </w:pPr>
            <w:r w:rsidRPr="00871DD8">
              <w:rPr>
                <w:rFonts w:asciiTheme="minorEastAsia" w:eastAsiaTheme="minorEastAsia" w:hAnsiTheme="minorEastAsia" w:hint="eastAsia"/>
              </w:rPr>
              <w:t>女</w:t>
            </w:r>
          </w:p>
        </w:tc>
        <w:tc>
          <w:tcPr>
            <w:tcW w:w="3443" w:type="dxa"/>
            <w:gridSpan w:val="3"/>
            <w:vAlign w:val="center"/>
          </w:tcPr>
          <w:p w:rsidR="00893D92" w:rsidRPr="00871DD8" w:rsidRDefault="00893D92">
            <w:pPr>
              <w:autoSpaceDE w:val="0"/>
              <w:autoSpaceDN w:val="0"/>
              <w:jc w:val="center"/>
              <w:rPr>
                <w:rFonts w:asciiTheme="minorEastAsia" w:eastAsiaTheme="minorEastAsia" w:hAnsiTheme="minorEastAsia"/>
              </w:rPr>
            </w:pPr>
            <w:r w:rsidRPr="00871DD8">
              <w:rPr>
                <w:rFonts w:asciiTheme="minorEastAsia" w:eastAsiaTheme="minorEastAsia" w:hAnsiTheme="minorEastAsia" w:hint="eastAsia"/>
              </w:rPr>
              <w:t>生年月日</w:t>
            </w:r>
            <w:r w:rsidRPr="00871DD8">
              <w:rPr>
                <w:rFonts w:asciiTheme="minorEastAsia" w:eastAsiaTheme="minorEastAsia" w:hAnsiTheme="minorEastAsia" w:hint="eastAsia"/>
                <w:sz w:val="14"/>
                <w:lang w:eastAsia="zh-CN"/>
              </w:rPr>
              <w:t>(生日)</w:t>
            </w:r>
          </w:p>
        </w:tc>
      </w:tr>
      <w:tr w:rsidR="00893D92" w:rsidRPr="00871DD8">
        <w:trPr>
          <w:cantSplit/>
          <w:trHeight w:val="592"/>
        </w:trPr>
        <w:tc>
          <w:tcPr>
            <w:tcW w:w="453" w:type="dxa"/>
            <w:vMerge/>
            <w:tcBorders>
              <w:bottom w:val="single" w:sz="4" w:space="0" w:color="auto"/>
            </w:tcBorders>
            <w:vAlign w:val="center"/>
          </w:tcPr>
          <w:p w:rsidR="00893D92" w:rsidRPr="00871DD8" w:rsidRDefault="00893D92">
            <w:pPr>
              <w:autoSpaceDE w:val="0"/>
              <w:autoSpaceDN w:val="0"/>
              <w:jc w:val="center"/>
              <w:rPr>
                <w:rFonts w:asciiTheme="minorEastAsia" w:eastAsiaTheme="minorEastAsia" w:hAnsiTheme="minorEastAsia"/>
              </w:rPr>
            </w:pPr>
          </w:p>
        </w:tc>
        <w:tc>
          <w:tcPr>
            <w:tcW w:w="4557" w:type="dxa"/>
            <w:gridSpan w:val="6"/>
            <w:tcBorders>
              <w:bottom w:val="single" w:sz="4" w:space="0" w:color="auto"/>
            </w:tcBorders>
          </w:tcPr>
          <w:p w:rsidR="00893D92" w:rsidRPr="00871DD8" w:rsidRDefault="00893D92">
            <w:pPr>
              <w:autoSpaceDE w:val="0"/>
              <w:autoSpaceDN w:val="0"/>
              <w:rPr>
                <w:rFonts w:asciiTheme="minorEastAsia" w:eastAsiaTheme="minorEastAsia" w:hAnsiTheme="minorEastAsia"/>
                <w:lang w:eastAsia="zh-CN"/>
              </w:rPr>
            </w:pPr>
            <w:r w:rsidRPr="0030313F">
              <w:rPr>
                <w:rFonts w:hAnsi="MS Mincho" w:cs="MS Mincho" w:hint="eastAsia"/>
                <w:spacing w:val="15"/>
                <w:kern w:val="0"/>
                <w:fitText w:val="597" w:id="-1134236672"/>
              </w:rPr>
              <w:t>ﾋﾟﾝ</w:t>
            </w:r>
            <w:r w:rsidRPr="0030313F">
              <w:rPr>
                <w:rFonts w:asciiTheme="minorEastAsia" w:eastAsiaTheme="minorEastAsia" w:hAnsiTheme="minorEastAsia" w:hint="eastAsia"/>
                <w:spacing w:val="15"/>
                <w:kern w:val="0"/>
                <w:fitText w:val="597" w:id="-1134236672"/>
              </w:rPr>
              <w:t>音</w:t>
            </w:r>
            <w:r w:rsidRPr="00871DD8">
              <w:rPr>
                <w:rFonts w:asciiTheme="minorEastAsia" w:eastAsiaTheme="minorEastAsia" w:hAnsiTheme="minorEastAsia" w:hint="eastAsia"/>
                <w:sz w:val="14"/>
                <w:lang w:eastAsia="zh-CN"/>
              </w:rPr>
              <w:t>(拼音)</w:t>
            </w:r>
          </w:p>
        </w:tc>
        <w:tc>
          <w:tcPr>
            <w:tcW w:w="452" w:type="dxa"/>
            <w:gridSpan w:val="2"/>
            <w:vMerge/>
            <w:tcBorders>
              <w:bottom w:val="single" w:sz="4" w:space="0" w:color="auto"/>
            </w:tcBorders>
            <w:vAlign w:val="center"/>
          </w:tcPr>
          <w:p w:rsidR="00893D92" w:rsidRPr="00871DD8" w:rsidRDefault="00893D92">
            <w:pPr>
              <w:autoSpaceDE w:val="0"/>
              <w:autoSpaceDN w:val="0"/>
              <w:jc w:val="center"/>
              <w:rPr>
                <w:rFonts w:asciiTheme="minorEastAsia" w:eastAsiaTheme="minorEastAsia" w:hAnsiTheme="minorEastAsia"/>
              </w:rPr>
            </w:pPr>
          </w:p>
        </w:tc>
        <w:tc>
          <w:tcPr>
            <w:tcW w:w="449" w:type="dxa"/>
            <w:gridSpan w:val="2"/>
            <w:vMerge/>
            <w:tcBorders>
              <w:bottom w:val="single" w:sz="4" w:space="0" w:color="auto"/>
            </w:tcBorders>
            <w:vAlign w:val="center"/>
          </w:tcPr>
          <w:p w:rsidR="00893D92" w:rsidRPr="00871DD8" w:rsidRDefault="00893D92">
            <w:pPr>
              <w:autoSpaceDE w:val="0"/>
              <w:autoSpaceDN w:val="0"/>
              <w:jc w:val="center"/>
              <w:rPr>
                <w:rFonts w:asciiTheme="minorEastAsia" w:eastAsiaTheme="minorEastAsia" w:hAnsiTheme="minorEastAsia"/>
              </w:rPr>
            </w:pPr>
          </w:p>
        </w:tc>
        <w:tc>
          <w:tcPr>
            <w:tcW w:w="3443" w:type="dxa"/>
            <w:gridSpan w:val="3"/>
            <w:tcBorders>
              <w:bottom w:val="single" w:sz="4" w:space="0" w:color="auto"/>
            </w:tcBorders>
            <w:vAlign w:val="center"/>
          </w:tcPr>
          <w:p w:rsidR="00893D92" w:rsidRPr="00871DD8" w:rsidRDefault="00893D92" w:rsidP="00907272">
            <w:pPr>
              <w:autoSpaceDE w:val="0"/>
              <w:autoSpaceDN w:val="0"/>
              <w:ind w:firstLineChars="150" w:firstLine="300"/>
              <w:rPr>
                <w:rFonts w:asciiTheme="minorEastAsia" w:eastAsiaTheme="minorEastAsia" w:hAnsiTheme="minorEastAsia"/>
              </w:rPr>
            </w:pPr>
            <w:r w:rsidRPr="00871DD8">
              <w:rPr>
                <w:rFonts w:asciiTheme="minorEastAsia" w:eastAsiaTheme="minorEastAsia" w:hAnsiTheme="minorEastAsia" w:hint="eastAsia"/>
              </w:rPr>
              <w:t xml:space="preserve">　　　　年　　月　　日生</w:t>
            </w:r>
          </w:p>
        </w:tc>
      </w:tr>
      <w:tr w:rsidR="00893D92" w:rsidRPr="00871DD8">
        <w:trPr>
          <w:trHeight w:val="680"/>
        </w:trPr>
        <w:tc>
          <w:tcPr>
            <w:tcW w:w="1139" w:type="dxa"/>
            <w:gridSpan w:val="2"/>
          </w:tcPr>
          <w:p w:rsidR="00893D92" w:rsidRPr="00871DD8" w:rsidRDefault="00893D92">
            <w:pPr>
              <w:autoSpaceDE w:val="0"/>
              <w:autoSpaceDN w:val="0"/>
              <w:jc w:val="center"/>
              <w:rPr>
                <w:rFonts w:asciiTheme="minorEastAsia" w:eastAsiaTheme="minorEastAsia" w:hAnsiTheme="minorEastAsia"/>
              </w:rPr>
            </w:pPr>
            <w:r w:rsidRPr="0030313F">
              <w:rPr>
                <w:rFonts w:asciiTheme="minorEastAsia" w:eastAsiaTheme="minorEastAsia" w:hAnsiTheme="minorEastAsia" w:hint="eastAsia"/>
                <w:spacing w:val="45"/>
                <w:kern w:val="0"/>
                <w:fitText w:val="796" w:id="-1134236671"/>
              </w:rPr>
              <w:t>既往</w:t>
            </w:r>
            <w:r w:rsidRPr="0030313F">
              <w:rPr>
                <w:rFonts w:asciiTheme="minorEastAsia" w:eastAsiaTheme="minorEastAsia" w:hAnsiTheme="minorEastAsia" w:hint="eastAsia"/>
                <w:spacing w:val="15"/>
                <w:kern w:val="0"/>
                <w:fitText w:val="796" w:id="-1134236671"/>
              </w:rPr>
              <w:t>症</w:t>
            </w:r>
          </w:p>
          <w:p w:rsidR="00893D92" w:rsidRPr="00871DD8" w:rsidRDefault="00893D92">
            <w:pPr>
              <w:autoSpaceDE w:val="0"/>
              <w:autoSpaceDN w:val="0"/>
              <w:jc w:val="center"/>
              <w:rPr>
                <w:rFonts w:asciiTheme="minorEastAsia" w:eastAsiaTheme="minorEastAsia" w:hAnsiTheme="minorEastAsia"/>
                <w:sz w:val="14"/>
              </w:rPr>
            </w:pPr>
            <w:r w:rsidRPr="00871DD8">
              <w:rPr>
                <w:rFonts w:asciiTheme="minorEastAsia" w:eastAsiaTheme="minorEastAsia" w:hAnsiTheme="minorEastAsia" w:hint="eastAsia"/>
                <w:sz w:val="14"/>
              </w:rPr>
              <w:t>(病史)</w:t>
            </w:r>
          </w:p>
        </w:tc>
        <w:tc>
          <w:tcPr>
            <w:tcW w:w="8215" w:type="dxa"/>
            <w:gridSpan w:val="12"/>
          </w:tcPr>
          <w:p w:rsidR="00893D92" w:rsidRPr="00871DD8" w:rsidRDefault="00893D92">
            <w:pPr>
              <w:autoSpaceDE w:val="0"/>
              <w:autoSpaceDN w:val="0"/>
              <w:rPr>
                <w:rFonts w:asciiTheme="minorEastAsia" w:eastAsiaTheme="minorEastAsia" w:hAnsiTheme="minorEastAsia"/>
              </w:rPr>
            </w:pPr>
            <w:r w:rsidRPr="00871DD8">
              <w:rPr>
                <w:rFonts w:asciiTheme="minorEastAsia" w:eastAsiaTheme="minorEastAsia" w:hAnsiTheme="minorEastAsia" w:hint="eastAsia"/>
              </w:rPr>
              <w:t>結  核（有</w:t>
            </w:r>
            <w:r w:rsidRPr="00871DD8">
              <w:rPr>
                <w:rFonts w:asciiTheme="minorEastAsia" w:eastAsiaTheme="minorEastAsia" w:hAnsiTheme="minorEastAsia" w:hint="eastAsia"/>
                <w:sz w:val="12"/>
              </w:rPr>
              <w:t>(有)</w:t>
            </w:r>
            <w:r w:rsidRPr="00871DD8">
              <w:rPr>
                <w:rFonts w:hAnsi="MS Mincho" w:cs="MS Mincho" w:hint="eastAsia"/>
              </w:rPr>
              <w:t>・</w:t>
            </w:r>
            <w:r w:rsidRPr="00871DD8">
              <w:rPr>
                <w:rFonts w:asciiTheme="minorEastAsia" w:eastAsiaTheme="minorEastAsia" w:hAnsiTheme="minorEastAsia" w:cs="华文楷体" w:hint="eastAsia"/>
              </w:rPr>
              <w:t>無</w:t>
            </w:r>
            <w:r w:rsidRPr="00871DD8">
              <w:rPr>
                <w:rFonts w:asciiTheme="minorEastAsia" w:eastAsiaTheme="minorEastAsia" w:hAnsiTheme="minorEastAsia" w:hint="eastAsia"/>
                <w:sz w:val="12"/>
              </w:rPr>
              <w:t>(无)</w:t>
            </w:r>
            <w:r w:rsidRPr="00871DD8">
              <w:rPr>
                <w:rFonts w:asciiTheme="minorEastAsia" w:eastAsiaTheme="minorEastAsia" w:hAnsiTheme="minorEastAsia" w:hint="eastAsia"/>
              </w:rPr>
              <w:t>）、　肺炎（有</w:t>
            </w:r>
            <w:r w:rsidRPr="00871DD8">
              <w:rPr>
                <w:rFonts w:asciiTheme="minorEastAsia" w:eastAsiaTheme="minorEastAsia" w:hAnsiTheme="minorEastAsia" w:hint="eastAsia"/>
                <w:sz w:val="12"/>
              </w:rPr>
              <w:t>(有)</w:t>
            </w:r>
            <w:r w:rsidRPr="00871DD8">
              <w:rPr>
                <w:rFonts w:hAnsi="MS Mincho" w:cs="MS Mincho" w:hint="eastAsia"/>
              </w:rPr>
              <w:t>・</w:t>
            </w:r>
            <w:r w:rsidRPr="00871DD8">
              <w:rPr>
                <w:rFonts w:asciiTheme="minorEastAsia" w:eastAsiaTheme="minorEastAsia" w:hAnsiTheme="minorEastAsia" w:cs="华文楷体" w:hint="eastAsia"/>
              </w:rPr>
              <w:t>無</w:t>
            </w:r>
            <w:r w:rsidRPr="00871DD8">
              <w:rPr>
                <w:rFonts w:asciiTheme="minorEastAsia" w:eastAsiaTheme="minorEastAsia" w:hAnsiTheme="minorEastAsia" w:hint="eastAsia"/>
                <w:sz w:val="12"/>
              </w:rPr>
              <w:t>(无)</w:t>
            </w:r>
            <w:r w:rsidRPr="00871DD8">
              <w:rPr>
                <w:rFonts w:asciiTheme="minorEastAsia" w:eastAsiaTheme="minorEastAsia" w:hAnsiTheme="minorEastAsia" w:hint="eastAsia"/>
              </w:rPr>
              <w:t>）、　高血圧（有</w:t>
            </w:r>
            <w:r w:rsidRPr="00871DD8">
              <w:rPr>
                <w:rFonts w:asciiTheme="minorEastAsia" w:eastAsiaTheme="minorEastAsia" w:hAnsiTheme="minorEastAsia" w:hint="eastAsia"/>
                <w:sz w:val="12"/>
              </w:rPr>
              <w:t>(有)</w:t>
            </w:r>
            <w:r w:rsidRPr="00871DD8">
              <w:rPr>
                <w:rFonts w:hAnsi="MS Mincho" w:cs="MS Mincho" w:hint="eastAsia"/>
              </w:rPr>
              <w:t>・</w:t>
            </w:r>
            <w:r w:rsidRPr="00871DD8">
              <w:rPr>
                <w:rFonts w:asciiTheme="minorEastAsia" w:eastAsiaTheme="minorEastAsia" w:hAnsiTheme="minorEastAsia" w:cs="华文楷体" w:hint="eastAsia"/>
              </w:rPr>
              <w:t>無</w:t>
            </w:r>
            <w:r w:rsidRPr="00871DD8">
              <w:rPr>
                <w:rFonts w:asciiTheme="minorEastAsia" w:eastAsiaTheme="minorEastAsia" w:hAnsiTheme="minorEastAsia" w:hint="eastAsia"/>
                <w:sz w:val="12"/>
              </w:rPr>
              <w:t>(无)</w:t>
            </w:r>
            <w:r w:rsidRPr="00871DD8">
              <w:rPr>
                <w:rFonts w:asciiTheme="minorEastAsia" w:eastAsiaTheme="minorEastAsia" w:hAnsiTheme="minorEastAsia" w:hint="eastAsia"/>
              </w:rPr>
              <w:t xml:space="preserve">）、　</w:t>
            </w:r>
          </w:p>
          <w:p w:rsidR="00893D92" w:rsidRPr="00871DD8" w:rsidRDefault="00893D92" w:rsidP="00317443">
            <w:pPr>
              <w:autoSpaceDE w:val="0"/>
              <w:autoSpaceDN w:val="0"/>
              <w:rPr>
                <w:rFonts w:asciiTheme="minorEastAsia" w:eastAsiaTheme="minorEastAsia" w:hAnsiTheme="minorEastAsia"/>
              </w:rPr>
            </w:pPr>
            <w:r w:rsidRPr="00871DD8">
              <w:rPr>
                <w:rFonts w:asciiTheme="minorEastAsia" w:eastAsiaTheme="minorEastAsia" w:hAnsiTheme="minorEastAsia" w:hint="eastAsia"/>
              </w:rPr>
              <w:t>糖尿病（有</w:t>
            </w:r>
            <w:r w:rsidRPr="00871DD8">
              <w:rPr>
                <w:rFonts w:asciiTheme="minorEastAsia" w:eastAsiaTheme="minorEastAsia" w:hAnsiTheme="minorEastAsia" w:hint="eastAsia"/>
                <w:sz w:val="12"/>
              </w:rPr>
              <w:t>(有)</w:t>
            </w:r>
            <w:r w:rsidRPr="00871DD8">
              <w:rPr>
                <w:rFonts w:hAnsi="MS Mincho" w:cs="MS Mincho" w:hint="eastAsia"/>
              </w:rPr>
              <w:t>・</w:t>
            </w:r>
            <w:r w:rsidRPr="00871DD8">
              <w:rPr>
                <w:rFonts w:asciiTheme="minorEastAsia" w:eastAsiaTheme="minorEastAsia" w:hAnsiTheme="minorEastAsia" w:cs="华文楷体" w:hint="eastAsia"/>
              </w:rPr>
              <w:t>無</w:t>
            </w:r>
            <w:r w:rsidRPr="00871DD8">
              <w:rPr>
                <w:rFonts w:asciiTheme="minorEastAsia" w:eastAsiaTheme="minorEastAsia" w:hAnsiTheme="minorEastAsia" w:hint="eastAsia"/>
                <w:sz w:val="12"/>
              </w:rPr>
              <w:t>(无)</w:t>
            </w:r>
            <w:r w:rsidRPr="00871DD8">
              <w:rPr>
                <w:rFonts w:asciiTheme="minorEastAsia" w:eastAsiaTheme="minorEastAsia" w:hAnsiTheme="minorEastAsia" w:hint="eastAsia"/>
              </w:rPr>
              <w:t>）、  癌  （有</w:t>
            </w:r>
            <w:r w:rsidRPr="00871DD8">
              <w:rPr>
                <w:rFonts w:asciiTheme="minorEastAsia" w:eastAsiaTheme="minorEastAsia" w:hAnsiTheme="minorEastAsia" w:hint="eastAsia"/>
                <w:sz w:val="12"/>
              </w:rPr>
              <w:t>(有)</w:t>
            </w:r>
            <w:r w:rsidRPr="00871DD8">
              <w:rPr>
                <w:rFonts w:hAnsi="MS Mincho" w:cs="MS Mincho" w:hint="eastAsia"/>
              </w:rPr>
              <w:t>・</w:t>
            </w:r>
            <w:r w:rsidRPr="00871DD8">
              <w:rPr>
                <w:rFonts w:asciiTheme="minorEastAsia" w:eastAsiaTheme="minorEastAsia" w:hAnsiTheme="minorEastAsia" w:cs="华文楷体" w:hint="eastAsia"/>
              </w:rPr>
              <w:t>無</w:t>
            </w:r>
            <w:r w:rsidRPr="00871DD8">
              <w:rPr>
                <w:rFonts w:asciiTheme="minorEastAsia" w:eastAsiaTheme="minorEastAsia" w:hAnsiTheme="minorEastAsia" w:hint="eastAsia"/>
                <w:sz w:val="12"/>
              </w:rPr>
              <w:t>(无)</w:t>
            </w:r>
            <w:r w:rsidRPr="00871DD8">
              <w:rPr>
                <w:rFonts w:asciiTheme="minorEastAsia" w:eastAsiaTheme="minorEastAsia" w:hAnsiTheme="minorEastAsia" w:hint="eastAsia"/>
              </w:rPr>
              <w:t>）、  その他</w:t>
            </w:r>
            <w:r w:rsidRPr="00871DD8">
              <w:rPr>
                <w:rFonts w:asciiTheme="minorEastAsia" w:eastAsiaTheme="minorEastAsia" w:hAnsiTheme="minorEastAsia" w:hint="eastAsia"/>
                <w:sz w:val="14"/>
              </w:rPr>
              <w:t>（其他</w:t>
            </w:r>
            <w:r w:rsidRPr="00871DD8">
              <w:rPr>
                <w:rFonts w:asciiTheme="minorEastAsia" w:eastAsiaTheme="minorEastAsia" w:hAnsiTheme="minorEastAsia"/>
                <w:sz w:val="14"/>
              </w:rPr>
              <w:t>）</w:t>
            </w:r>
            <w:r w:rsidR="00317443" w:rsidRPr="00871DD8">
              <w:rPr>
                <w:rFonts w:asciiTheme="minorEastAsia" w:eastAsiaTheme="minorEastAsia" w:hAnsiTheme="minorEastAsia" w:hint="eastAsia"/>
              </w:rPr>
              <w:t>（</w:t>
            </w:r>
            <w:r w:rsidRPr="00871DD8">
              <w:rPr>
                <w:rFonts w:asciiTheme="minorEastAsia" w:eastAsiaTheme="minorEastAsia" w:hAnsiTheme="minorEastAsia" w:hint="eastAsia"/>
              </w:rPr>
              <w:t xml:space="preserve">　     　 　　　　　　</w:t>
            </w:r>
            <w:r w:rsidR="00317443" w:rsidRPr="00871DD8">
              <w:rPr>
                <w:rFonts w:asciiTheme="minorEastAsia" w:eastAsiaTheme="minorEastAsia" w:hAnsiTheme="minorEastAsia" w:hint="eastAsia"/>
              </w:rPr>
              <w:t>）</w:t>
            </w:r>
          </w:p>
        </w:tc>
      </w:tr>
      <w:tr w:rsidR="00893D92" w:rsidRPr="00871DD8">
        <w:trPr>
          <w:trHeight w:val="397"/>
        </w:trPr>
        <w:tc>
          <w:tcPr>
            <w:tcW w:w="1139" w:type="dxa"/>
            <w:gridSpan w:val="2"/>
            <w:vAlign w:val="center"/>
          </w:tcPr>
          <w:p w:rsidR="00893D92" w:rsidRPr="00871DD8" w:rsidRDefault="00893D92">
            <w:pPr>
              <w:autoSpaceDE w:val="0"/>
              <w:autoSpaceDN w:val="0"/>
              <w:jc w:val="center"/>
              <w:rPr>
                <w:rFonts w:asciiTheme="minorEastAsia" w:eastAsiaTheme="minorEastAsia" w:hAnsiTheme="minorEastAsia"/>
                <w:lang w:eastAsia="zh-TW"/>
              </w:rPr>
            </w:pPr>
            <w:r w:rsidRPr="00871DD8">
              <w:rPr>
                <w:rFonts w:asciiTheme="minorEastAsia" w:eastAsiaTheme="minorEastAsia" w:hAnsiTheme="minorEastAsia" w:hint="eastAsia"/>
                <w:kern w:val="0"/>
                <w:lang w:eastAsia="zh-TW"/>
              </w:rPr>
              <w:t>身長</w:t>
            </w:r>
            <w:r w:rsidRPr="00871DD8">
              <w:rPr>
                <w:rFonts w:asciiTheme="minorEastAsia" w:eastAsiaTheme="minorEastAsia" w:hAnsiTheme="minorEastAsia" w:hint="eastAsia"/>
                <w:kern w:val="0"/>
                <w:sz w:val="14"/>
                <w:lang w:eastAsia="zh-TW"/>
              </w:rPr>
              <w:t>(身高)</w:t>
            </w:r>
          </w:p>
        </w:tc>
        <w:tc>
          <w:tcPr>
            <w:tcW w:w="1590" w:type="dxa"/>
            <w:vAlign w:val="center"/>
          </w:tcPr>
          <w:p w:rsidR="00893D92" w:rsidRPr="00871DD8" w:rsidRDefault="00893D92">
            <w:pPr>
              <w:autoSpaceDE w:val="0"/>
              <w:autoSpaceDN w:val="0"/>
              <w:jc w:val="right"/>
              <w:rPr>
                <w:rFonts w:asciiTheme="minorEastAsia" w:eastAsiaTheme="minorEastAsia" w:hAnsiTheme="minorEastAsia"/>
                <w:lang w:eastAsia="zh-TW"/>
              </w:rPr>
            </w:pPr>
            <w:r w:rsidRPr="00871DD8">
              <w:rPr>
                <w:rFonts w:asciiTheme="minorEastAsia" w:eastAsiaTheme="minorEastAsia" w:hAnsiTheme="minorEastAsia" w:hint="eastAsia"/>
                <w:lang w:eastAsia="zh-TW"/>
              </w:rPr>
              <w:t>㎝</w:t>
            </w:r>
          </w:p>
        </w:tc>
        <w:tc>
          <w:tcPr>
            <w:tcW w:w="1061" w:type="dxa"/>
            <w:gridSpan w:val="2"/>
            <w:vAlign w:val="center"/>
          </w:tcPr>
          <w:p w:rsidR="00893D92" w:rsidRPr="00871DD8" w:rsidRDefault="00893D92">
            <w:pPr>
              <w:autoSpaceDE w:val="0"/>
              <w:autoSpaceDN w:val="0"/>
              <w:jc w:val="center"/>
              <w:rPr>
                <w:rFonts w:asciiTheme="minorEastAsia" w:eastAsiaTheme="minorEastAsia" w:hAnsiTheme="minorEastAsia"/>
                <w:lang w:eastAsia="zh-CN"/>
              </w:rPr>
            </w:pPr>
            <w:r w:rsidRPr="00871DD8">
              <w:rPr>
                <w:rFonts w:asciiTheme="minorEastAsia" w:eastAsiaTheme="minorEastAsia" w:hAnsiTheme="minorEastAsia" w:hint="eastAsia"/>
                <w:lang w:eastAsia="zh-TW"/>
              </w:rPr>
              <w:t>体重</w:t>
            </w:r>
            <w:r w:rsidRPr="00871DD8">
              <w:rPr>
                <w:rFonts w:asciiTheme="minorEastAsia" w:eastAsiaTheme="minorEastAsia" w:hAnsiTheme="minorEastAsia" w:hint="eastAsia"/>
                <w:sz w:val="14"/>
                <w:lang w:eastAsia="zh-CN"/>
              </w:rPr>
              <w:t>(体重)</w:t>
            </w:r>
          </w:p>
        </w:tc>
        <w:tc>
          <w:tcPr>
            <w:tcW w:w="1672" w:type="dxa"/>
            <w:gridSpan w:val="4"/>
            <w:vAlign w:val="center"/>
          </w:tcPr>
          <w:p w:rsidR="00893D92" w:rsidRPr="00871DD8" w:rsidRDefault="00893D92">
            <w:pPr>
              <w:autoSpaceDE w:val="0"/>
              <w:autoSpaceDN w:val="0"/>
              <w:jc w:val="right"/>
              <w:rPr>
                <w:rFonts w:asciiTheme="minorEastAsia" w:eastAsiaTheme="minorEastAsia" w:hAnsiTheme="minorEastAsia"/>
              </w:rPr>
            </w:pPr>
            <w:r w:rsidRPr="00871DD8">
              <w:rPr>
                <w:rFonts w:asciiTheme="minorEastAsia" w:eastAsiaTheme="minorEastAsia" w:hAnsiTheme="minorEastAsia" w:hint="eastAsia"/>
              </w:rPr>
              <w:t>㎏</w:t>
            </w:r>
          </w:p>
        </w:tc>
        <w:tc>
          <w:tcPr>
            <w:tcW w:w="1136" w:type="dxa"/>
            <w:gridSpan w:val="3"/>
            <w:vAlign w:val="center"/>
          </w:tcPr>
          <w:p w:rsidR="00893D92" w:rsidRPr="00871DD8" w:rsidRDefault="00893D92">
            <w:pPr>
              <w:autoSpaceDE w:val="0"/>
              <w:autoSpaceDN w:val="0"/>
              <w:jc w:val="center"/>
              <w:rPr>
                <w:rFonts w:asciiTheme="minorEastAsia" w:eastAsiaTheme="minorEastAsia" w:hAnsiTheme="minorEastAsia"/>
                <w:lang w:eastAsia="zh-CN"/>
              </w:rPr>
            </w:pPr>
            <w:r w:rsidRPr="00871DD8">
              <w:rPr>
                <w:rFonts w:asciiTheme="minorEastAsia" w:eastAsiaTheme="minorEastAsia" w:hAnsiTheme="minorEastAsia" w:hint="eastAsia"/>
                <w:lang w:eastAsia="zh-CN"/>
              </w:rPr>
              <w:t>血圧</w:t>
            </w:r>
            <w:r w:rsidRPr="00871DD8">
              <w:rPr>
                <w:rFonts w:asciiTheme="minorEastAsia" w:eastAsiaTheme="minorEastAsia" w:hAnsiTheme="minorEastAsia" w:hint="eastAsia"/>
                <w:sz w:val="14"/>
                <w:lang w:eastAsia="zh-CN"/>
              </w:rPr>
              <w:t>(血压)</w:t>
            </w:r>
          </w:p>
        </w:tc>
        <w:tc>
          <w:tcPr>
            <w:tcW w:w="2756" w:type="dxa"/>
            <w:gridSpan w:val="2"/>
            <w:vAlign w:val="center"/>
          </w:tcPr>
          <w:p w:rsidR="00893D92" w:rsidRPr="00871DD8" w:rsidRDefault="00893D92">
            <w:pPr>
              <w:autoSpaceDE w:val="0"/>
              <w:autoSpaceDN w:val="0"/>
              <w:jc w:val="right"/>
              <w:rPr>
                <w:rFonts w:asciiTheme="minorEastAsia" w:eastAsiaTheme="minorEastAsia" w:hAnsiTheme="minorEastAsia"/>
                <w:lang w:eastAsia="zh-CN"/>
              </w:rPr>
            </w:pPr>
            <w:r w:rsidRPr="00871DD8">
              <w:rPr>
                <w:rFonts w:asciiTheme="minorEastAsia" w:eastAsiaTheme="minorEastAsia" w:hAnsiTheme="minorEastAsia" w:hint="eastAsia"/>
                <w:lang w:eastAsia="zh-CN"/>
              </w:rPr>
              <w:t>㎜Hg</w:t>
            </w:r>
          </w:p>
        </w:tc>
      </w:tr>
      <w:tr w:rsidR="00893D92" w:rsidRPr="00871DD8">
        <w:trPr>
          <w:cantSplit/>
          <w:trHeight w:val="397"/>
        </w:trPr>
        <w:tc>
          <w:tcPr>
            <w:tcW w:w="1139" w:type="dxa"/>
            <w:gridSpan w:val="2"/>
            <w:vAlign w:val="center"/>
          </w:tcPr>
          <w:p w:rsidR="00893D92" w:rsidRPr="00871DD8" w:rsidRDefault="00893D92">
            <w:pPr>
              <w:autoSpaceDE w:val="0"/>
              <w:autoSpaceDN w:val="0"/>
              <w:jc w:val="center"/>
              <w:rPr>
                <w:rFonts w:asciiTheme="minorEastAsia" w:eastAsiaTheme="minorEastAsia" w:hAnsiTheme="minorEastAsia"/>
                <w:lang w:eastAsia="zh-CN"/>
              </w:rPr>
            </w:pPr>
            <w:r w:rsidRPr="00871DD8">
              <w:rPr>
                <w:rFonts w:asciiTheme="minorEastAsia" w:eastAsiaTheme="minorEastAsia" w:hAnsiTheme="minorEastAsia" w:hint="eastAsia"/>
                <w:kern w:val="0"/>
                <w:lang w:eastAsia="zh-TW"/>
              </w:rPr>
              <w:t>視力</w:t>
            </w:r>
            <w:r w:rsidRPr="00871DD8">
              <w:rPr>
                <w:rFonts w:asciiTheme="minorEastAsia" w:eastAsiaTheme="minorEastAsia" w:hAnsiTheme="minorEastAsia" w:hint="eastAsia"/>
                <w:kern w:val="0"/>
                <w:sz w:val="14"/>
                <w:lang w:eastAsia="zh-CN"/>
              </w:rPr>
              <w:t>(视力)</w:t>
            </w:r>
          </w:p>
        </w:tc>
        <w:tc>
          <w:tcPr>
            <w:tcW w:w="4107" w:type="dxa"/>
            <w:gridSpan w:val="6"/>
            <w:vAlign w:val="center"/>
          </w:tcPr>
          <w:p w:rsidR="00893D92" w:rsidRPr="00871DD8" w:rsidRDefault="00893D92">
            <w:pPr>
              <w:autoSpaceDE w:val="0"/>
              <w:autoSpaceDN w:val="0"/>
              <w:rPr>
                <w:rFonts w:asciiTheme="minorEastAsia" w:eastAsiaTheme="minorEastAsia" w:hAnsiTheme="minorEastAsia"/>
                <w:lang w:eastAsia="zh-TW"/>
              </w:rPr>
            </w:pPr>
            <w:r w:rsidRPr="00871DD8">
              <w:rPr>
                <w:rFonts w:asciiTheme="minorEastAsia" w:eastAsiaTheme="minorEastAsia" w:hAnsiTheme="minorEastAsia" w:hint="eastAsia"/>
                <w:lang w:eastAsia="zh-TW"/>
              </w:rPr>
              <w:t xml:space="preserve">左　　</w:t>
            </w:r>
            <w:r w:rsidRPr="00871DD8">
              <w:rPr>
                <w:rFonts w:asciiTheme="minorEastAsia" w:eastAsiaTheme="minorEastAsia" w:hAnsiTheme="minorEastAsia" w:hint="eastAsia"/>
                <w:lang w:eastAsia="zh-CN"/>
              </w:rPr>
              <w:t xml:space="preserve">          </w:t>
            </w:r>
            <w:r w:rsidRPr="00871DD8">
              <w:rPr>
                <w:rFonts w:asciiTheme="minorEastAsia" w:eastAsiaTheme="minorEastAsia" w:hAnsiTheme="minorEastAsia" w:hint="eastAsia"/>
                <w:lang w:eastAsia="zh-TW"/>
              </w:rPr>
              <w:t>(矯正</w:t>
            </w:r>
            <w:r w:rsidRPr="00871DD8">
              <w:rPr>
                <w:rFonts w:asciiTheme="minorEastAsia" w:eastAsiaTheme="minorEastAsia" w:hAnsiTheme="minorEastAsia" w:hint="eastAsia"/>
                <w:sz w:val="12"/>
                <w:lang w:eastAsia="zh-CN"/>
              </w:rPr>
              <w:t>(矫正)</w:t>
            </w:r>
            <w:r w:rsidRPr="00871DD8">
              <w:rPr>
                <w:rFonts w:asciiTheme="minorEastAsia" w:eastAsiaTheme="minorEastAsia" w:hAnsiTheme="minorEastAsia" w:hint="eastAsia"/>
                <w:lang w:eastAsia="zh-CN"/>
              </w:rPr>
              <w:t xml:space="preserve">              </w:t>
            </w:r>
            <w:r w:rsidRPr="00871DD8">
              <w:rPr>
                <w:rFonts w:asciiTheme="minorEastAsia" w:eastAsiaTheme="minorEastAsia" w:hAnsiTheme="minorEastAsia" w:hint="eastAsia"/>
                <w:lang w:eastAsia="zh-TW"/>
              </w:rPr>
              <w:t>)</w:t>
            </w:r>
          </w:p>
        </w:tc>
        <w:tc>
          <w:tcPr>
            <w:tcW w:w="4108" w:type="dxa"/>
            <w:gridSpan w:val="6"/>
            <w:vAlign w:val="center"/>
          </w:tcPr>
          <w:p w:rsidR="00893D92" w:rsidRPr="00871DD8" w:rsidRDefault="00893D92">
            <w:pPr>
              <w:autoSpaceDE w:val="0"/>
              <w:autoSpaceDN w:val="0"/>
              <w:rPr>
                <w:rFonts w:asciiTheme="minorEastAsia" w:eastAsiaTheme="minorEastAsia" w:hAnsiTheme="minorEastAsia"/>
                <w:lang w:eastAsia="zh-TW"/>
              </w:rPr>
            </w:pPr>
            <w:r w:rsidRPr="00871DD8">
              <w:rPr>
                <w:rFonts w:asciiTheme="minorEastAsia" w:eastAsiaTheme="minorEastAsia" w:hAnsiTheme="minorEastAsia" w:hint="eastAsia"/>
                <w:lang w:eastAsia="zh-TW"/>
              </w:rPr>
              <w:t xml:space="preserve">右　　　　　</w:t>
            </w:r>
            <w:r w:rsidRPr="00871DD8">
              <w:rPr>
                <w:rFonts w:asciiTheme="minorEastAsia" w:eastAsiaTheme="minorEastAsia" w:hAnsiTheme="minorEastAsia" w:hint="eastAsia"/>
                <w:lang w:eastAsia="zh-CN"/>
              </w:rPr>
              <w:t xml:space="preserve">  </w:t>
            </w:r>
            <w:r w:rsidRPr="00871DD8">
              <w:rPr>
                <w:rFonts w:asciiTheme="minorEastAsia" w:eastAsiaTheme="minorEastAsia" w:hAnsiTheme="minorEastAsia" w:hint="eastAsia"/>
                <w:lang w:eastAsia="zh-TW"/>
              </w:rPr>
              <w:t>(矯正</w:t>
            </w:r>
            <w:r w:rsidRPr="00871DD8">
              <w:rPr>
                <w:rFonts w:asciiTheme="minorEastAsia" w:eastAsiaTheme="minorEastAsia" w:hAnsiTheme="minorEastAsia" w:hint="eastAsia"/>
                <w:sz w:val="14"/>
                <w:lang w:eastAsia="zh-CN"/>
              </w:rPr>
              <w:t>(矫正)</w:t>
            </w:r>
            <w:r w:rsidRPr="00871DD8">
              <w:rPr>
                <w:rFonts w:asciiTheme="minorEastAsia" w:eastAsiaTheme="minorEastAsia" w:hAnsiTheme="minorEastAsia" w:hint="eastAsia"/>
                <w:lang w:eastAsia="zh-CN"/>
              </w:rPr>
              <w:t xml:space="preserve">                </w:t>
            </w:r>
            <w:r w:rsidRPr="00871DD8">
              <w:rPr>
                <w:rFonts w:asciiTheme="minorEastAsia" w:eastAsiaTheme="minorEastAsia" w:hAnsiTheme="minorEastAsia" w:hint="eastAsia"/>
                <w:lang w:eastAsia="zh-TW"/>
              </w:rPr>
              <w:t>)</w:t>
            </w:r>
          </w:p>
        </w:tc>
      </w:tr>
      <w:tr w:rsidR="00893D92" w:rsidRPr="00871DD8">
        <w:trPr>
          <w:cantSplit/>
          <w:trHeight w:val="397"/>
        </w:trPr>
        <w:tc>
          <w:tcPr>
            <w:tcW w:w="1139" w:type="dxa"/>
            <w:gridSpan w:val="2"/>
            <w:vAlign w:val="center"/>
          </w:tcPr>
          <w:p w:rsidR="00893D92" w:rsidRPr="00871DD8" w:rsidRDefault="00893D92">
            <w:pPr>
              <w:autoSpaceDE w:val="0"/>
              <w:autoSpaceDN w:val="0"/>
              <w:jc w:val="center"/>
              <w:rPr>
                <w:rFonts w:asciiTheme="minorEastAsia" w:eastAsiaTheme="minorEastAsia" w:hAnsiTheme="minorEastAsia"/>
                <w:lang w:eastAsia="zh-CN"/>
              </w:rPr>
            </w:pPr>
            <w:r w:rsidRPr="00871DD8">
              <w:rPr>
                <w:rFonts w:asciiTheme="minorEastAsia" w:eastAsiaTheme="minorEastAsia" w:hAnsiTheme="minorEastAsia" w:hint="eastAsia"/>
                <w:kern w:val="0"/>
              </w:rPr>
              <w:t>聴力</w:t>
            </w:r>
            <w:r w:rsidRPr="00871DD8">
              <w:rPr>
                <w:rFonts w:asciiTheme="minorEastAsia" w:eastAsiaTheme="minorEastAsia" w:hAnsiTheme="minorEastAsia" w:hint="eastAsia"/>
                <w:kern w:val="0"/>
                <w:sz w:val="14"/>
                <w:lang w:eastAsia="zh-CN"/>
              </w:rPr>
              <w:t>(听力)</w:t>
            </w:r>
          </w:p>
        </w:tc>
        <w:tc>
          <w:tcPr>
            <w:tcW w:w="4107" w:type="dxa"/>
            <w:gridSpan w:val="6"/>
            <w:tcBorders>
              <w:bottom w:val="single" w:sz="4" w:space="0" w:color="auto"/>
            </w:tcBorders>
            <w:vAlign w:val="center"/>
          </w:tcPr>
          <w:p w:rsidR="00893D92" w:rsidRPr="00871DD8" w:rsidRDefault="00893D92">
            <w:pPr>
              <w:autoSpaceDE w:val="0"/>
              <w:autoSpaceDN w:val="0"/>
              <w:rPr>
                <w:rFonts w:asciiTheme="minorEastAsia" w:eastAsiaTheme="minorEastAsia" w:hAnsiTheme="minorEastAsia"/>
                <w:lang w:eastAsia="zh-TW"/>
              </w:rPr>
            </w:pPr>
            <w:r w:rsidRPr="00871DD8">
              <w:rPr>
                <w:rFonts w:asciiTheme="minorEastAsia" w:eastAsiaTheme="minorEastAsia" w:hAnsiTheme="minorEastAsia" w:hint="eastAsia"/>
              </w:rPr>
              <w:t>左</w:t>
            </w:r>
          </w:p>
        </w:tc>
        <w:tc>
          <w:tcPr>
            <w:tcW w:w="4108" w:type="dxa"/>
            <w:gridSpan w:val="6"/>
            <w:tcBorders>
              <w:bottom w:val="single" w:sz="4" w:space="0" w:color="auto"/>
            </w:tcBorders>
            <w:vAlign w:val="center"/>
          </w:tcPr>
          <w:p w:rsidR="00893D92" w:rsidRPr="00871DD8" w:rsidRDefault="00893D92">
            <w:pPr>
              <w:autoSpaceDE w:val="0"/>
              <w:autoSpaceDN w:val="0"/>
              <w:rPr>
                <w:rFonts w:asciiTheme="minorEastAsia" w:eastAsiaTheme="minorEastAsia" w:hAnsiTheme="minorEastAsia"/>
                <w:lang w:eastAsia="zh-CN"/>
              </w:rPr>
            </w:pPr>
            <w:r w:rsidRPr="00871DD8">
              <w:rPr>
                <w:rFonts w:asciiTheme="minorEastAsia" w:eastAsiaTheme="minorEastAsia" w:hAnsiTheme="minorEastAsia" w:hint="eastAsia"/>
                <w:lang w:eastAsia="zh-CN"/>
              </w:rPr>
              <w:t>右</w:t>
            </w:r>
          </w:p>
        </w:tc>
      </w:tr>
      <w:tr w:rsidR="00893D92" w:rsidRPr="00871DD8">
        <w:trPr>
          <w:cantSplit/>
          <w:trHeight w:val="397"/>
        </w:trPr>
        <w:tc>
          <w:tcPr>
            <w:tcW w:w="1139" w:type="dxa"/>
            <w:gridSpan w:val="2"/>
            <w:tcBorders>
              <w:bottom w:val="single" w:sz="4" w:space="0" w:color="auto"/>
            </w:tcBorders>
            <w:vAlign w:val="center"/>
          </w:tcPr>
          <w:p w:rsidR="00893D92" w:rsidRPr="00871DD8" w:rsidRDefault="00893D92">
            <w:pPr>
              <w:autoSpaceDE w:val="0"/>
              <w:autoSpaceDN w:val="0"/>
              <w:jc w:val="center"/>
              <w:rPr>
                <w:rFonts w:asciiTheme="minorEastAsia" w:eastAsiaTheme="minorEastAsia" w:hAnsiTheme="minorEastAsia"/>
                <w:sz w:val="16"/>
                <w:lang w:eastAsia="zh-CN"/>
              </w:rPr>
            </w:pPr>
            <w:r w:rsidRPr="00871DD8">
              <w:rPr>
                <w:rFonts w:asciiTheme="minorEastAsia" w:eastAsiaTheme="minorEastAsia" w:hAnsiTheme="minorEastAsia" w:hint="eastAsia"/>
                <w:sz w:val="16"/>
                <w:lang w:eastAsia="zh-CN"/>
              </w:rPr>
              <w:t>血液検査</w:t>
            </w:r>
          </w:p>
          <w:p w:rsidR="00893D92" w:rsidRPr="00871DD8" w:rsidRDefault="00893D92">
            <w:pPr>
              <w:autoSpaceDE w:val="0"/>
              <w:autoSpaceDN w:val="0"/>
              <w:jc w:val="center"/>
              <w:rPr>
                <w:rFonts w:asciiTheme="minorEastAsia" w:eastAsiaTheme="minorEastAsia" w:hAnsiTheme="minorEastAsia"/>
                <w:sz w:val="16"/>
                <w:lang w:eastAsia="zh-CN"/>
              </w:rPr>
            </w:pPr>
            <w:r w:rsidRPr="00871DD8">
              <w:rPr>
                <w:rFonts w:asciiTheme="minorEastAsia" w:eastAsiaTheme="minorEastAsia" w:hAnsiTheme="minorEastAsia" w:hint="eastAsia"/>
                <w:sz w:val="10"/>
                <w:lang w:eastAsia="zh-CN"/>
              </w:rPr>
              <w:t>(血液检查)</w:t>
            </w:r>
          </w:p>
        </w:tc>
        <w:tc>
          <w:tcPr>
            <w:tcW w:w="2268" w:type="dxa"/>
            <w:gridSpan w:val="2"/>
            <w:tcBorders>
              <w:right w:val="nil"/>
            </w:tcBorders>
            <w:vAlign w:val="center"/>
          </w:tcPr>
          <w:p w:rsidR="00893D92" w:rsidRPr="00871DD8" w:rsidRDefault="00893D92">
            <w:pPr>
              <w:autoSpaceDE w:val="0"/>
              <w:autoSpaceDN w:val="0"/>
              <w:rPr>
                <w:rFonts w:asciiTheme="minorEastAsia" w:eastAsiaTheme="minorEastAsia" w:hAnsiTheme="minorEastAsia"/>
                <w:lang w:eastAsia="zh-CN"/>
              </w:rPr>
            </w:pPr>
            <w:r w:rsidRPr="00871DD8">
              <w:rPr>
                <w:rFonts w:asciiTheme="minorEastAsia" w:eastAsiaTheme="minorEastAsia" w:hAnsiTheme="minorEastAsia" w:hint="eastAsia"/>
              </w:rPr>
              <w:t>HBs抗原</w:t>
            </w:r>
            <w:r w:rsidRPr="00871DD8">
              <w:rPr>
                <w:rFonts w:asciiTheme="minorEastAsia" w:eastAsiaTheme="minorEastAsia" w:hAnsiTheme="minorEastAsia" w:hint="eastAsia"/>
                <w:sz w:val="12"/>
                <w:lang w:eastAsia="zh-CN"/>
              </w:rPr>
              <w:t>(HBs抗原)</w:t>
            </w:r>
            <w:r w:rsidRPr="00871DD8">
              <w:rPr>
                <w:rFonts w:asciiTheme="minorEastAsia" w:eastAsiaTheme="minorEastAsia" w:hAnsiTheme="minorEastAsia" w:hint="eastAsia"/>
                <w:sz w:val="18"/>
                <w:lang w:eastAsia="zh-CN"/>
              </w:rPr>
              <w:t xml:space="preserve">( </w:t>
            </w:r>
            <w:r w:rsidRPr="00871DD8">
              <w:rPr>
                <w:rFonts w:asciiTheme="minorEastAsia" w:eastAsiaTheme="minorEastAsia" w:hAnsiTheme="minorEastAsia" w:hint="eastAsia"/>
                <w:sz w:val="12"/>
                <w:lang w:eastAsia="zh-CN"/>
              </w:rPr>
              <w:t xml:space="preserve">         </w:t>
            </w:r>
            <w:r w:rsidRPr="00871DD8">
              <w:rPr>
                <w:rFonts w:asciiTheme="minorEastAsia" w:eastAsiaTheme="minorEastAsia" w:hAnsiTheme="minorEastAsia" w:hint="eastAsia"/>
                <w:sz w:val="18"/>
                <w:lang w:eastAsia="zh-CN"/>
              </w:rPr>
              <w:t xml:space="preserve"> )</w:t>
            </w:r>
          </w:p>
        </w:tc>
        <w:tc>
          <w:tcPr>
            <w:tcW w:w="2268" w:type="dxa"/>
            <w:gridSpan w:val="6"/>
            <w:tcBorders>
              <w:left w:val="nil"/>
              <w:right w:val="nil"/>
            </w:tcBorders>
            <w:vAlign w:val="center"/>
          </w:tcPr>
          <w:p w:rsidR="00893D92" w:rsidRPr="00871DD8" w:rsidRDefault="00893D92">
            <w:pPr>
              <w:autoSpaceDE w:val="0"/>
              <w:autoSpaceDN w:val="0"/>
              <w:rPr>
                <w:rFonts w:asciiTheme="minorEastAsia" w:eastAsiaTheme="minorEastAsia" w:hAnsiTheme="minorEastAsia"/>
                <w:lang w:eastAsia="zh-CN"/>
              </w:rPr>
            </w:pPr>
            <w:r w:rsidRPr="00871DD8">
              <w:rPr>
                <w:rFonts w:asciiTheme="minorEastAsia" w:eastAsiaTheme="minorEastAsia" w:hAnsiTheme="minorEastAsia" w:hint="eastAsia"/>
              </w:rPr>
              <w:t>HCV抗体</w:t>
            </w:r>
            <w:r w:rsidRPr="00871DD8">
              <w:rPr>
                <w:rFonts w:asciiTheme="minorEastAsia" w:eastAsiaTheme="minorEastAsia" w:hAnsiTheme="minorEastAsia" w:hint="eastAsia"/>
                <w:sz w:val="12"/>
                <w:lang w:eastAsia="zh-CN"/>
              </w:rPr>
              <w:t>(HCV抗体)</w:t>
            </w:r>
            <w:r w:rsidRPr="00871DD8">
              <w:rPr>
                <w:rFonts w:asciiTheme="minorEastAsia" w:eastAsiaTheme="minorEastAsia" w:hAnsiTheme="minorEastAsia" w:hint="eastAsia"/>
                <w:sz w:val="18"/>
                <w:lang w:eastAsia="zh-CN"/>
              </w:rPr>
              <w:t xml:space="preserve">( </w:t>
            </w:r>
            <w:r w:rsidRPr="00871DD8">
              <w:rPr>
                <w:rFonts w:asciiTheme="minorEastAsia" w:eastAsiaTheme="minorEastAsia" w:hAnsiTheme="minorEastAsia" w:hint="eastAsia"/>
                <w:sz w:val="12"/>
                <w:lang w:eastAsia="zh-CN"/>
              </w:rPr>
              <w:t xml:space="preserve">           </w:t>
            </w:r>
            <w:r w:rsidRPr="00871DD8">
              <w:rPr>
                <w:rFonts w:asciiTheme="minorEastAsia" w:eastAsiaTheme="minorEastAsia" w:hAnsiTheme="minorEastAsia" w:hint="eastAsia"/>
                <w:sz w:val="18"/>
                <w:lang w:eastAsia="zh-CN"/>
              </w:rPr>
              <w:t>)</w:t>
            </w:r>
          </w:p>
        </w:tc>
        <w:tc>
          <w:tcPr>
            <w:tcW w:w="1839" w:type="dxa"/>
            <w:gridSpan w:val="3"/>
            <w:tcBorders>
              <w:left w:val="nil"/>
              <w:right w:val="nil"/>
            </w:tcBorders>
            <w:vAlign w:val="center"/>
          </w:tcPr>
          <w:p w:rsidR="00893D92" w:rsidRPr="00871DD8" w:rsidRDefault="00893D92">
            <w:pPr>
              <w:autoSpaceDE w:val="0"/>
              <w:autoSpaceDN w:val="0"/>
              <w:rPr>
                <w:rFonts w:asciiTheme="minorEastAsia" w:eastAsiaTheme="minorEastAsia" w:hAnsiTheme="minorEastAsia"/>
                <w:lang w:eastAsia="zh-CN"/>
              </w:rPr>
            </w:pPr>
            <w:r w:rsidRPr="00871DD8">
              <w:rPr>
                <w:rFonts w:asciiTheme="minorEastAsia" w:eastAsiaTheme="minorEastAsia" w:hAnsiTheme="minorEastAsia" w:hint="eastAsia"/>
              </w:rPr>
              <w:t>GOT</w:t>
            </w:r>
            <w:r w:rsidRPr="00871DD8">
              <w:rPr>
                <w:rFonts w:asciiTheme="minorEastAsia" w:eastAsiaTheme="minorEastAsia" w:hAnsiTheme="minorEastAsia" w:hint="eastAsia"/>
                <w:lang w:eastAsia="zh-CN"/>
              </w:rPr>
              <w:t xml:space="preserve"> (            )</w:t>
            </w:r>
          </w:p>
        </w:tc>
        <w:tc>
          <w:tcPr>
            <w:tcW w:w="1840" w:type="dxa"/>
            <w:tcBorders>
              <w:left w:val="nil"/>
            </w:tcBorders>
            <w:vAlign w:val="center"/>
          </w:tcPr>
          <w:p w:rsidR="00893D92" w:rsidRPr="00871DD8" w:rsidRDefault="00893D92">
            <w:pPr>
              <w:autoSpaceDE w:val="0"/>
              <w:autoSpaceDN w:val="0"/>
              <w:rPr>
                <w:rFonts w:asciiTheme="minorEastAsia" w:eastAsiaTheme="minorEastAsia" w:hAnsiTheme="minorEastAsia"/>
                <w:lang w:eastAsia="zh-CN"/>
              </w:rPr>
            </w:pPr>
            <w:r w:rsidRPr="00871DD8">
              <w:rPr>
                <w:rFonts w:asciiTheme="minorEastAsia" w:eastAsiaTheme="minorEastAsia" w:hAnsiTheme="minorEastAsia" w:hint="eastAsia"/>
                <w:lang w:eastAsia="zh-CN"/>
              </w:rPr>
              <w:t>GPT(             )</w:t>
            </w:r>
          </w:p>
        </w:tc>
      </w:tr>
      <w:tr w:rsidR="00893D92" w:rsidRPr="00871DD8">
        <w:trPr>
          <w:cantSplit/>
          <w:trHeight w:val="397"/>
        </w:trPr>
        <w:tc>
          <w:tcPr>
            <w:tcW w:w="1139" w:type="dxa"/>
            <w:gridSpan w:val="2"/>
            <w:tcBorders>
              <w:bottom w:val="nil"/>
            </w:tcBorders>
            <w:vAlign w:val="center"/>
          </w:tcPr>
          <w:p w:rsidR="00893D92" w:rsidRPr="00871DD8" w:rsidRDefault="00893D92">
            <w:pPr>
              <w:autoSpaceDE w:val="0"/>
              <w:autoSpaceDN w:val="0"/>
              <w:jc w:val="center"/>
              <w:rPr>
                <w:rFonts w:asciiTheme="minorEastAsia" w:eastAsiaTheme="minorEastAsia" w:hAnsiTheme="minorEastAsia"/>
                <w:lang w:eastAsia="zh-CN"/>
              </w:rPr>
            </w:pPr>
            <w:r w:rsidRPr="00871DD8">
              <w:rPr>
                <w:rFonts w:asciiTheme="minorEastAsia" w:eastAsiaTheme="minorEastAsia" w:hAnsiTheme="minorEastAsia" w:hint="eastAsia"/>
                <w:kern w:val="0"/>
                <w:lang w:eastAsia="zh-CN"/>
              </w:rPr>
              <w:t>写真</w:t>
            </w:r>
            <w:r w:rsidRPr="00871DD8">
              <w:rPr>
                <w:rFonts w:asciiTheme="minorEastAsia" w:eastAsiaTheme="minorEastAsia" w:hAnsiTheme="minorEastAsia" w:hint="eastAsia"/>
                <w:kern w:val="0"/>
                <w:sz w:val="14"/>
                <w:lang w:eastAsia="zh-CN"/>
              </w:rPr>
              <w:t>(透视)</w:t>
            </w:r>
          </w:p>
        </w:tc>
        <w:tc>
          <w:tcPr>
            <w:tcW w:w="4772" w:type="dxa"/>
            <w:gridSpan w:val="9"/>
            <w:vAlign w:val="center"/>
          </w:tcPr>
          <w:p w:rsidR="00893D92" w:rsidRPr="00871DD8" w:rsidRDefault="00893D92">
            <w:pPr>
              <w:autoSpaceDE w:val="0"/>
              <w:autoSpaceDN w:val="0"/>
              <w:rPr>
                <w:rFonts w:asciiTheme="minorEastAsia" w:eastAsiaTheme="minorEastAsia" w:hAnsiTheme="minorEastAsia"/>
                <w:lang w:eastAsia="zh-CN"/>
              </w:rPr>
            </w:pPr>
            <w:r w:rsidRPr="00871DD8">
              <w:rPr>
                <w:rFonts w:asciiTheme="minorEastAsia" w:eastAsiaTheme="minorEastAsia" w:hAnsiTheme="minorEastAsia" w:hint="eastAsia"/>
                <w:lang w:eastAsia="zh-CN"/>
              </w:rPr>
              <w:t xml:space="preserve">　　　　　年　　　月　　　日撮影</w:t>
            </w:r>
            <w:r w:rsidRPr="00871DD8">
              <w:rPr>
                <w:rFonts w:asciiTheme="minorEastAsia" w:eastAsiaTheme="minorEastAsia" w:hAnsiTheme="minorEastAsia" w:hint="eastAsia"/>
                <w:sz w:val="14"/>
                <w:lang w:eastAsia="zh-CN"/>
              </w:rPr>
              <w:t>(拍摄)</w:t>
            </w:r>
          </w:p>
        </w:tc>
        <w:tc>
          <w:tcPr>
            <w:tcW w:w="3443" w:type="dxa"/>
            <w:gridSpan w:val="3"/>
            <w:vMerge w:val="restart"/>
            <w:vAlign w:val="center"/>
          </w:tcPr>
          <w:p w:rsidR="00893D92" w:rsidRPr="00871DD8" w:rsidRDefault="009D03AC">
            <w:pPr>
              <w:autoSpaceDE w:val="0"/>
              <w:autoSpaceDN w:val="0"/>
              <w:jc w:val="center"/>
              <w:rPr>
                <w:rFonts w:asciiTheme="minorEastAsia" w:eastAsiaTheme="minorEastAsia" w:hAnsiTheme="minorEastAsia"/>
                <w:lang w:eastAsia="zh-CN"/>
              </w:rPr>
            </w:pPr>
            <w:r w:rsidRPr="00871DD8">
              <w:rPr>
                <w:rFonts w:asciiTheme="minorEastAsia" w:eastAsiaTheme="minorEastAsia" w:hAnsiTheme="minorEastAsia"/>
                <w:noProof/>
                <w:lang w:eastAsia="zh-CN"/>
              </w:rPr>
              <w:drawing>
                <wp:inline distT="0" distB="0" distL="0" distR="0">
                  <wp:extent cx="1616710" cy="167513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616710" cy="1675130"/>
                          </a:xfrm>
                          <a:prstGeom prst="rect">
                            <a:avLst/>
                          </a:prstGeom>
                          <a:noFill/>
                          <a:ln w="9525">
                            <a:noFill/>
                            <a:miter lim="800000"/>
                            <a:headEnd/>
                            <a:tailEnd/>
                          </a:ln>
                        </pic:spPr>
                      </pic:pic>
                    </a:graphicData>
                  </a:graphic>
                </wp:inline>
              </w:drawing>
            </w:r>
          </w:p>
        </w:tc>
      </w:tr>
      <w:tr w:rsidR="00893D92" w:rsidRPr="00871DD8">
        <w:trPr>
          <w:cantSplit/>
          <w:trHeight w:val="2381"/>
        </w:trPr>
        <w:tc>
          <w:tcPr>
            <w:tcW w:w="1139" w:type="dxa"/>
            <w:gridSpan w:val="2"/>
            <w:tcBorders>
              <w:top w:val="nil"/>
              <w:bottom w:val="single" w:sz="4" w:space="0" w:color="auto"/>
            </w:tcBorders>
          </w:tcPr>
          <w:p w:rsidR="00893D92" w:rsidRPr="00871DD8" w:rsidRDefault="00893D92">
            <w:pPr>
              <w:autoSpaceDE w:val="0"/>
              <w:autoSpaceDN w:val="0"/>
              <w:jc w:val="center"/>
              <w:rPr>
                <w:rFonts w:asciiTheme="minorEastAsia" w:eastAsiaTheme="minorEastAsia" w:hAnsiTheme="minorEastAsia"/>
                <w:lang w:eastAsia="zh-CN"/>
              </w:rPr>
            </w:pPr>
          </w:p>
          <w:p w:rsidR="00893D92" w:rsidRPr="00871DD8" w:rsidRDefault="00893D92">
            <w:pPr>
              <w:tabs>
                <w:tab w:val="center" w:pos="736"/>
              </w:tabs>
              <w:autoSpaceDE w:val="0"/>
              <w:autoSpaceDN w:val="0"/>
              <w:jc w:val="center"/>
              <w:rPr>
                <w:rFonts w:asciiTheme="minorEastAsia" w:eastAsiaTheme="minorEastAsia" w:hAnsiTheme="minorEastAsia"/>
                <w:sz w:val="14"/>
                <w:lang w:eastAsia="zh-CN"/>
              </w:rPr>
            </w:pPr>
            <w:r w:rsidRPr="00871DD8">
              <w:rPr>
                <w:rFonts w:asciiTheme="minorEastAsia" w:eastAsiaTheme="minorEastAsia" w:hAnsiTheme="minorEastAsia" w:hint="eastAsia"/>
                <w:lang w:eastAsia="zh-CN"/>
              </w:rPr>
              <w:t>直接</w:t>
            </w:r>
            <w:r w:rsidRPr="00871DD8">
              <w:rPr>
                <w:rFonts w:asciiTheme="minorEastAsia" w:eastAsiaTheme="minorEastAsia" w:hAnsiTheme="minorEastAsia" w:hint="eastAsia"/>
                <w:sz w:val="14"/>
                <w:lang w:eastAsia="zh-CN"/>
              </w:rPr>
              <w:t>(直接)</w:t>
            </w:r>
          </w:p>
          <w:p w:rsidR="00893D92" w:rsidRPr="00871DD8" w:rsidRDefault="00893D92">
            <w:pPr>
              <w:autoSpaceDE w:val="0"/>
              <w:autoSpaceDN w:val="0"/>
              <w:jc w:val="center"/>
              <w:rPr>
                <w:rFonts w:asciiTheme="minorEastAsia" w:eastAsiaTheme="minorEastAsia" w:hAnsiTheme="minorEastAsia"/>
                <w:lang w:eastAsia="zh-CN"/>
              </w:rPr>
            </w:pPr>
          </w:p>
          <w:p w:rsidR="00893D92" w:rsidRPr="00871DD8" w:rsidRDefault="00893D92">
            <w:pPr>
              <w:autoSpaceDE w:val="0"/>
              <w:autoSpaceDN w:val="0"/>
              <w:jc w:val="center"/>
              <w:rPr>
                <w:rFonts w:asciiTheme="minorEastAsia" w:eastAsiaTheme="minorEastAsia" w:hAnsiTheme="minorEastAsia"/>
                <w:lang w:eastAsia="zh-CN"/>
              </w:rPr>
            </w:pPr>
          </w:p>
          <w:p w:rsidR="00893D92" w:rsidRPr="00871DD8" w:rsidRDefault="00893D92">
            <w:pPr>
              <w:autoSpaceDE w:val="0"/>
              <w:autoSpaceDN w:val="0"/>
              <w:jc w:val="center"/>
              <w:rPr>
                <w:rFonts w:asciiTheme="minorEastAsia" w:eastAsiaTheme="minorEastAsia" w:hAnsiTheme="minorEastAsia"/>
                <w:sz w:val="14"/>
                <w:lang w:eastAsia="zh-CN"/>
              </w:rPr>
            </w:pPr>
            <w:r w:rsidRPr="00871DD8">
              <w:rPr>
                <w:rFonts w:asciiTheme="minorEastAsia" w:eastAsiaTheme="minorEastAsia" w:hAnsiTheme="minorEastAsia" w:hint="eastAsia"/>
                <w:lang w:eastAsia="zh-CN"/>
              </w:rPr>
              <w:t>間接</w:t>
            </w:r>
            <w:r w:rsidRPr="00871DD8">
              <w:rPr>
                <w:rFonts w:asciiTheme="minorEastAsia" w:eastAsiaTheme="minorEastAsia" w:hAnsiTheme="minorEastAsia" w:hint="eastAsia"/>
                <w:sz w:val="14"/>
                <w:lang w:eastAsia="zh-CN"/>
              </w:rPr>
              <w:t>(间接)</w:t>
            </w:r>
          </w:p>
        </w:tc>
        <w:tc>
          <w:tcPr>
            <w:tcW w:w="4772" w:type="dxa"/>
            <w:gridSpan w:val="9"/>
            <w:tcBorders>
              <w:bottom w:val="single" w:sz="4" w:space="0" w:color="auto"/>
            </w:tcBorders>
          </w:tcPr>
          <w:p w:rsidR="00893D92" w:rsidRPr="00871DD8" w:rsidRDefault="00893D92">
            <w:pPr>
              <w:autoSpaceDE w:val="0"/>
              <w:autoSpaceDN w:val="0"/>
              <w:rPr>
                <w:rFonts w:asciiTheme="minorEastAsia" w:eastAsiaTheme="minorEastAsia" w:hAnsiTheme="minorEastAsia"/>
                <w:lang w:eastAsia="zh-CN"/>
              </w:rPr>
            </w:pPr>
            <w:r w:rsidRPr="00871DD8">
              <w:rPr>
                <w:rFonts w:asciiTheme="minorEastAsia" w:eastAsiaTheme="minorEastAsia" w:hAnsiTheme="minorEastAsia" w:hint="eastAsia"/>
                <w:lang w:eastAsia="zh-CN"/>
              </w:rPr>
              <w:t>所見</w:t>
            </w:r>
            <w:r w:rsidRPr="00871DD8">
              <w:rPr>
                <w:rFonts w:asciiTheme="minorEastAsia" w:eastAsiaTheme="minorEastAsia" w:hAnsiTheme="minorEastAsia" w:hint="eastAsia"/>
                <w:sz w:val="14"/>
                <w:lang w:eastAsia="zh-CN"/>
              </w:rPr>
              <w:t>(检查结果)</w:t>
            </w:r>
          </w:p>
        </w:tc>
        <w:tc>
          <w:tcPr>
            <w:tcW w:w="3443" w:type="dxa"/>
            <w:gridSpan w:val="3"/>
            <w:vMerge/>
            <w:tcBorders>
              <w:bottom w:val="single" w:sz="4" w:space="0" w:color="auto"/>
            </w:tcBorders>
          </w:tcPr>
          <w:p w:rsidR="00893D92" w:rsidRPr="00871DD8" w:rsidRDefault="00893D92">
            <w:pPr>
              <w:autoSpaceDE w:val="0"/>
              <w:autoSpaceDN w:val="0"/>
              <w:rPr>
                <w:rFonts w:asciiTheme="minorEastAsia" w:eastAsiaTheme="minorEastAsia" w:hAnsiTheme="minorEastAsia"/>
                <w:lang w:eastAsia="zh-CN"/>
              </w:rPr>
            </w:pPr>
          </w:p>
        </w:tc>
      </w:tr>
      <w:tr w:rsidR="00893D92" w:rsidRPr="00871DD8">
        <w:trPr>
          <w:cantSplit/>
          <w:trHeight w:val="397"/>
        </w:trPr>
        <w:tc>
          <w:tcPr>
            <w:tcW w:w="1139" w:type="dxa"/>
            <w:gridSpan w:val="2"/>
            <w:vMerge w:val="restart"/>
            <w:tcBorders>
              <w:top w:val="single" w:sz="4" w:space="0" w:color="auto"/>
            </w:tcBorders>
          </w:tcPr>
          <w:p w:rsidR="00893D92" w:rsidRPr="00871DD8" w:rsidRDefault="00893D92">
            <w:pPr>
              <w:autoSpaceDE w:val="0"/>
              <w:autoSpaceDN w:val="0"/>
              <w:jc w:val="center"/>
              <w:rPr>
                <w:rFonts w:asciiTheme="minorEastAsia" w:eastAsiaTheme="minorEastAsia" w:hAnsiTheme="minorEastAsia"/>
                <w:lang w:eastAsia="zh-CN"/>
              </w:rPr>
            </w:pPr>
            <w:r w:rsidRPr="00871DD8">
              <w:rPr>
                <w:rFonts w:asciiTheme="minorEastAsia" w:eastAsiaTheme="minorEastAsia" w:hAnsiTheme="minorEastAsia" w:hint="eastAsia"/>
                <w:lang w:eastAsia="zh-CN"/>
              </w:rPr>
              <w:t>身体所見</w:t>
            </w:r>
          </w:p>
          <w:p w:rsidR="00893D92" w:rsidRPr="00871DD8" w:rsidRDefault="00893D92">
            <w:pPr>
              <w:autoSpaceDE w:val="0"/>
              <w:autoSpaceDN w:val="0"/>
              <w:jc w:val="center"/>
              <w:rPr>
                <w:rFonts w:asciiTheme="minorEastAsia" w:eastAsiaTheme="minorEastAsia" w:hAnsiTheme="minorEastAsia"/>
                <w:sz w:val="14"/>
                <w:lang w:eastAsia="zh-CN"/>
              </w:rPr>
            </w:pPr>
            <w:r w:rsidRPr="00871DD8">
              <w:rPr>
                <w:rFonts w:asciiTheme="minorEastAsia" w:eastAsiaTheme="minorEastAsia" w:hAnsiTheme="minorEastAsia" w:hint="eastAsia"/>
                <w:sz w:val="14"/>
                <w:lang w:eastAsia="zh-CN"/>
              </w:rPr>
              <w:t>(身体检查结果)</w:t>
            </w:r>
          </w:p>
        </w:tc>
        <w:tc>
          <w:tcPr>
            <w:tcW w:w="3310" w:type="dxa"/>
            <w:gridSpan w:val="4"/>
            <w:tcBorders>
              <w:right w:val="nil"/>
            </w:tcBorders>
            <w:vAlign w:val="center"/>
          </w:tcPr>
          <w:p w:rsidR="00893D92" w:rsidRPr="00871DD8" w:rsidRDefault="00893D92">
            <w:pPr>
              <w:autoSpaceDE w:val="0"/>
              <w:autoSpaceDN w:val="0"/>
              <w:rPr>
                <w:rFonts w:asciiTheme="minorEastAsia" w:eastAsiaTheme="minorEastAsia" w:hAnsiTheme="minorEastAsia"/>
                <w:lang w:eastAsia="zh-CN"/>
              </w:rPr>
            </w:pPr>
            <w:r w:rsidRPr="00871DD8">
              <w:rPr>
                <w:rFonts w:asciiTheme="minorEastAsia" w:eastAsiaTheme="minorEastAsia" w:hAnsiTheme="minorEastAsia" w:hint="eastAsia"/>
              </w:rPr>
              <w:t>体　格</w:t>
            </w:r>
            <w:r w:rsidRPr="00871DD8">
              <w:rPr>
                <w:rFonts w:asciiTheme="minorEastAsia" w:eastAsiaTheme="minorEastAsia" w:hAnsiTheme="minorEastAsia" w:hint="eastAsia"/>
                <w:sz w:val="14"/>
                <w:lang w:eastAsia="zh-CN"/>
              </w:rPr>
              <w:t>(体格)</w:t>
            </w:r>
          </w:p>
        </w:tc>
        <w:tc>
          <w:tcPr>
            <w:tcW w:w="4905" w:type="dxa"/>
            <w:gridSpan w:val="8"/>
            <w:tcBorders>
              <w:left w:val="nil"/>
            </w:tcBorders>
            <w:vAlign w:val="center"/>
          </w:tcPr>
          <w:p w:rsidR="00893D92" w:rsidRPr="00871DD8" w:rsidRDefault="00893D92">
            <w:pPr>
              <w:autoSpaceDE w:val="0"/>
              <w:autoSpaceDN w:val="0"/>
              <w:rPr>
                <w:rFonts w:asciiTheme="minorEastAsia" w:eastAsiaTheme="minorEastAsia" w:hAnsiTheme="minorEastAsia"/>
                <w:lang w:eastAsia="zh-CN"/>
              </w:rPr>
            </w:pPr>
            <w:r w:rsidRPr="00871DD8">
              <w:rPr>
                <w:rFonts w:asciiTheme="minorEastAsia" w:eastAsiaTheme="minorEastAsia" w:hAnsiTheme="minorEastAsia" w:hint="eastAsia"/>
                <w:lang w:eastAsia="zh-CN"/>
              </w:rPr>
              <w:t>栄　養</w:t>
            </w:r>
            <w:r w:rsidRPr="00871DD8">
              <w:rPr>
                <w:rFonts w:asciiTheme="minorEastAsia" w:eastAsiaTheme="minorEastAsia" w:hAnsiTheme="minorEastAsia" w:hint="eastAsia"/>
                <w:sz w:val="14"/>
                <w:lang w:eastAsia="zh-CN"/>
              </w:rPr>
              <w:t>(营养)</w:t>
            </w:r>
          </w:p>
        </w:tc>
      </w:tr>
      <w:tr w:rsidR="00893D92" w:rsidRPr="00871DD8">
        <w:trPr>
          <w:cantSplit/>
          <w:trHeight w:val="964"/>
        </w:trPr>
        <w:tc>
          <w:tcPr>
            <w:tcW w:w="1139" w:type="dxa"/>
            <w:gridSpan w:val="2"/>
            <w:vMerge/>
          </w:tcPr>
          <w:p w:rsidR="00893D92" w:rsidRPr="00871DD8" w:rsidRDefault="00893D92">
            <w:pPr>
              <w:autoSpaceDE w:val="0"/>
              <w:autoSpaceDN w:val="0"/>
              <w:jc w:val="center"/>
              <w:rPr>
                <w:rFonts w:asciiTheme="minorEastAsia" w:eastAsiaTheme="minorEastAsia" w:hAnsiTheme="minorEastAsia"/>
                <w:lang w:eastAsia="zh-CN"/>
              </w:rPr>
            </w:pPr>
          </w:p>
        </w:tc>
        <w:tc>
          <w:tcPr>
            <w:tcW w:w="8215" w:type="dxa"/>
            <w:gridSpan w:val="12"/>
          </w:tcPr>
          <w:p w:rsidR="00893D92" w:rsidRPr="00871DD8" w:rsidRDefault="00893D92">
            <w:pPr>
              <w:autoSpaceDE w:val="0"/>
              <w:autoSpaceDN w:val="0"/>
              <w:rPr>
                <w:rFonts w:asciiTheme="minorEastAsia" w:eastAsiaTheme="minorEastAsia" w:hAnsiTheme="minorEastAsia"/>
                <w:lang w:eastAsia="zh-CN"/>
              </w:rPr>
            </w:pPr>
            <w:r w:rsidRPr="00871DD8">
              <w:rPr>
                <w:rFonts w:asciiTheme="minorEastAsia" w:eastAsiaTheme="minorEastAsia" w:hAnsiTheme="minorEastAsia" w:hint="eastAsia"/>
                <w:lang w:eastAsia="zh-CN"/>
              </w:rPr>
              <w:t>所見</w:t>
            </w:r>
            <w:r w:rsidRPr="00871DD8">
              <w:rPr>
                <w:rFonts w:asciiTheme="minorEastAsia" w:eastAsiaTheme="minorEastAsia" w:hAnsiTheme="minorEastAsia" w:hint="eastAsia"/>
                <w:sz w:val="14"/>
                <w:lang w:eastAsia="zh-CN"/>
              </w:rPr>
              <w:t>(检查结果)</w:t>
            </w:r>
          </w:p>
        </w:tc>
      </w:tr>
      <w:tr w:rsidR="00893D92" w:rsidRPr="00871DD8">
        <w:trPr>
          <w:cantSplit/>
          <w:trHeight w:val="397"/>
        </w:trPr>
        <w:tc>
          <w:tcPr>
            <w:tcW w:w="1139" w:type="dxa"/>
            <w:gridSpan w:val="2"/>
            <w:tcBorders>
              <w:top w:val="single" w:sz="4" w:space="0" w:color="auto"/>
              <w:bottom w:val="single" w:sz="4" w:space="0" w:color="auto"/>
            </w:tcBorders>
            <w:vAlign w:val="center"/>
          </w:tcPr>
          <w:p w:rsidR="00893D92" w:rsidRPr="00871DD8" w:rsidRDefault="00893D92">
            <w:pPr>
              <w:autoSpaceDE w:val="0"/>
              <w:autoSpaceDN w:val="0"/>
              <w:jc w:val="center"/>
              <w:rPr>
                <w:rFonts w:asciiTheme="minorEastAsia" w:eastAsiaTheme="minorEastAsia" w:hAnsiTheme="minorEastAsia"/>
                <w:lang w:eastAsia="zh-CN"/>
              </w:rPr>
            </w:pPr>
            <w:r w:rsidRPr="00871DD8">
              <w:rPr>
                <w:rFonts w:asciiTheme="minorEastAsia" w:eastAsiaTheme="minorEastAsia" w:hAnsiTheme="minorEastAsia" w:hint="eastAsia"/>
                <w:kern w:val="0"/>
                <w:lang w:eastAsia="zh-CN"/>
              </w:rPr>
              <w:t>検尿</w:t>
            </w:r>
            <w:r w:rsidRPr="00871DD8">
              <w:rPr>
                <w:rFonts w:asciiTheme="minorEastAsia" w:eastAsiaTheme="minorEastAsia" w:hAnsiTheme="minorEastAsia" w:hint="eastAsia"/>
                <w:kern w:val="0"/>
                <w:sz w:val="14"/>
                <w:lang w:eastAsia="zh-CN"/>
              </w:rPr>
              <w:t>(尿检)</w:t>
            </w:r>
          </w:p>
        </w:tc>
        <w:tc>
          <w:tcPr>
            <w:tcW w:w="8215" w:type="dxa"/>
            <w:gridSpan w:val="12"/>
            <w:vAlign w:val="center"/>
          </w:tcPr>
          <w:p w:rsidR="00893D92" w:rsidRPr="00871DD8" w:rsidRDefault="00893D92">
            <w:pPr>
              <w:autoSpaceDE w:val="0"/>
              <w:autoSpaceDN w:val="0"/>
              <w:rPr>
                <w:rFonts w:asciiTheme="minorEastAsia" w:eastAsiaTheme="minorEastAsia" w:hAnsiTheme="minorEastAsia"/>
                <w:lang w:eastAsia="zh-CN"/>
              </w:rPr>
            </w:pPr>
            <w:r w:rsidRPr="00871DD8">
              <w:rPr>
                <w:rFonts w:asciiTheme="minorEastAsia" w:eastAsiaTheme="minorEastAsia" w:hAnsiTheme="minorEastAsia" w:hint="eastAsia"/>
                <w:lang w:eastAsia="zh-CN"/>
              </w:rPr>
              <w:t>蛋白</w:t>
            </w:r>
            <w:r w:rsidRPr="00871DD8">
              <w:rPr>
                <w:rFonts w:asciiTheme="minorEastAsia" w:eastAsiaTheme="minorEastAsia" w:hAnsiTheme="minorEastAsia" w:hint="eastAsia"/>
                <w:sz w:val="14"/>
                <w:lang w:eastAsia="zh-CN"/>
              </w:rPr>
              <w:t>(蛋白)</w:t>
            </w:r>
            <w:r w:rsidRPr="00871DD8">
              <w:rPr>
                <w:rFonts w:asciiTheme="minorEastAsia" w:eastAsiaTheme="minorEastAsia" w:hAnsiTheme="minorEastAsia" w:hint="eastAsia"/>
                <w:lang w:eastAsia="zh-CN"/>
              </w:rPr>
              <w:t>(　　　　　　)　糖</w:t>
            </w:r>
            <w:r w:rsidRPr="00871DD8">
              <w:rPr>
                <w:rFonts w:asciiTheme="minorEastAsia" w:eastAsiaTheme="minorEastAsia" w:hAnsiTheme="minorEastAsia" w:hint="eastAsia"/>
                <w:sz w:val="14"/>
                <w:lang w:eastAsia="zh-CN"/>
              </w:rPr>
              <w:t>(糖)</w:t>
            </w:r>
            <w:r w:rsidRPr="00871DD8">
              <w:rPr>
                <w:rFonts w:asciiTheme="minorEastAsia" w:eastAsiaTheme="minorEastAsia" w:hAnsiTheme="minorEastAsia" w:hint="eastAsia"/>
                <w:lang w:eastAsia="zh-CN"/>
              </w:rPr>
              <w:t>(　　　　　　)　潜血</w:t>
            </w:r>
            <w:r w:rsidRPr="00871DD8">
              <w:rPr>
                <w:rFonts w:asciiTheme="minorEastAsia" w:eastAsiaTheme="minorEastAsia" w:hAnsiTheme="minorEastAsia" w:hint="eastAsia"/>
                <w:sz w:val="14"/>
                <w:lang w:eastAsia="zh-CN"/>
              </w:rPr>
              <w:t>(潜血)</w:t>
            </w:r>
            <w:r w:rsidRPr="00871DD8">
              <w:rPr>
                <w:rFonts w:asciiTheme="minorEastAsia" w:eastAsiaTheme="minorEastAsia" w:hAnsiTheme="minorEastAsia" w:hint="eastAsia"/>
                <w:lang w:eastAsia="zh-CN"/>
              </w:rPr>
              <w:t>(　　　　　　)</w:t>
            </w:r>
          </w:p>
        </w:tc>
      </w:tr>
      <w:tr w:rsidR="00893D92" w:rsidRPr="00871DD8">
        <w:trPr>
          <w:cantSplit/>
          <w:trHeight w:val="1361"/>
        </w:trPr>
        <w:tc>
          <w:tcPr>
            <w:tcW w:w="1139" w:type="dxa"/>
            <w:gridSpan w:val="2"/>
            <w:tcBorders>
              <w:top w:val="single" w:sz="4" w:space="0" w:color="auto"/>
            </w:tcBorders>
          </w:tcPr>
          <w:p w:rsidR="00893D92" w:rsidRPr="00871DD8" w:rsidRDefault="00893D92">
            <w:pPr>
              <w:autoSpaceDE w:val="0"/>
              <w:autoSpaceDN w:val="0"/>
              <w:jc w:val="center"/>
              <w:rPr>
                <w:rFonts w:asciiTheme="minorEastAsia" w:eastAsiaTheme="minorEastAsia" w:hAnsiTheme="minorEastAsia"/>
              </w:rPr>
            </w:pPr>
            <w:r w:rsidRPr="00871DD8">
              <w:rPr>
                <w:rFonts w:asciiTheme="minorEastAsia" w:eastAsiaTheme="minorEastAsia" w:hAnsiTheme="minorEastAsia" w:hint="eastAsia"/>
                <w:kern w:val="0"/>
              </w:rPr>
              <w:t>総括</w:t>
            </w:r>
            <w:r w:rsidRPr="00871DD8">
              <w:rPr>
                <w:rFonts w:asciiTheme="minorEastAsia" w:eastAsiaTheme="minorEastAsia" w:hAnsiTheme="minorEastAsia" w:hint="eastAsia"/>
                <w:kern w:val="0"/>
                <w:sz w:val="14"/>
              </w:rPr>
              <w:t>(总结)</w:t>
            </w:r>
          </w:p>
        </w:tc>
        <w:tc>
          <w:tcPr>
            <w:tcW w:w="8215" w:type="dxa"/>
            <w:gridSpan w:val="12"/>
          </w:tcPr>
          <w:p w:rsidR="00893D92" w:rsidRPr="00871DD8" w:rsidRDefault="00893D92">
            <w:pPr>
              <w:autoSpaceDE w:val="0"/>
              <w:autoSpaceDN w:val="0"/>
              <w:rPr>
                <w:rFonts w:asciiTheme="minorEastAsia" w:eastAsiaTheme="minorEastAsia" w:hAnsiTheme="minorEastAsia"/>
              </w:rPr>
            </w:pPr>
          </w:p>
        </w:tc>
      </w:tr>
    </w:tbl>
    <w:p w:rsidR="00893D92" w:rsidRPr="00871DD8" w:rsidRDefault="00893D92">
      <w:pPr>
        <w:autoSpaceDE w:val="0"/>
        <w:autoSpaceDN w:val="0"/>
        <w:spacing w:line="360" w:lineRule="exact"/>
        <w:ind w:leftChars="100" w:left="200"/>
        <w:rPr>
          <w:rFonts w:asciiTheme="minorEastAsia" w:eastAsiaTheme="minorEastAsia" w:hAnsiTheme="minorEastAsia"/>
          <w:sz w:val="24"/>
        </w:rPr>
      </w:pPr>
    </w:p>
    <w:p w:rsidR="00893D92" w:rsidRPr="00871DD8" w:rsidRDefault="00893D92">
      <w:pPr>
        <w:autoSpaceDE w:val="0"/>
        <w:autoSpaceDN w:val="0"/>
        <w:spacing w:line="360" w:lineRule="exact"/>
        <w:ind w:leftChars="100" w:left="200"/>
        <w:rPr>
          <w:rFonts w:asciiTheme="minorEastAsia" w:eastAsiaTheme="minorEastAsia" w:hAnsiTheme="minorEastAsia"/>
          <w:sz w:val="22"/>
        </w:rPr>
      </w:pPr>
      <w:r w:rsidRPr="00871DD8">
        <w:rPr>
          <w:rFonts w:asciiTheme="minorEastAsia" w:eastAsiaTheme="minorEastAsia" w:hAnsiTheme="minorEastAsia" w:hint="eastAsia"/>
          <w:sz w:val="22"/>
        </w:rPr>
        <w:t>上記の者は、身体的にも精神的にも日本における研究に支障のないことを証明します。</w:t>
      </w:r>
    </w:p>
    <w:p w:rsidR="00893D92" w:rsidRPr="00871DD8" w:rsidRDefault="00893D92">
      <w:pPr>
        <w:autoSpaceDE w:val="0"/>
        <w:autoSpaceDN w:val="0"/>
        <w:spacing w:line="360" w:lineRule="exact"/>
        <w:ind w:leftChars="100" w:left="200"/>
        <w:rPr>
          <w:rFonts w:asciiTheme="minorEastAsia" w:eastAsiaTheme="minorEastAsia" w:hAnsiTheme="minorEastAsia"/>
          <w:sz w:val="16"/>
          <w:lang w:eastAsia="zh-CN"/>
        </w:rPr>
      </w:pPr>
      <w:r w:rsidRPr="00871DD8">
        <w:rPr>
          <w:rFonts w:asciiTheme="minorEastAsia" w:eastAsiaTheme="minorEastAsia" w:hAnsiTheme="minorEastAsia" w:hint="eastAsia"/>
          <w:sz w:val="16"/>
          <w:lang w:eastAsia="zh-CN"/>
        </w:rPr>
        <w:t>(谨证明上述接受体检人员，无论是身体状况还是神经情况都可以保证在日本研究。)</w:t>
      </w:r>
    </w:p>
    <w:p w:rsidR="00893D92" w:rsidRPr="00871DD8" w:rsidRDefault="00893D92">
      <w:pPr>
        <w:autoSpaceDE w:val="0"/>
        <w:autoSpaceDN w:val="0"/>
        <w:spacing w:line="360" w:lineRule="exact"/>
        <w:ind w:left="100"/>
        <w:rPr>
          <w:rFonts w:asciiTheme="minorEastAsia" w:eastAsiaTheme="minorEastAsia" w:hAnsiTheme="minorEastAsia"/>
          <w:sz w:val="16"/>
          <w:lang w:eastAsia="zh-CN"/>
        </w:rPr>
      </w:pPr>
    </w:p>
    <w:p w:rsidR="00893D92" w:rsidRPr="00871DD8" w:rsidRDefault="00893D92">
      <w:pPr>
        <w:autoSpaceDE w:val="0"/>
        <w:autoSpaceDN w:val="0"/>
        <w:spacing w:line="360" w:lineRule="exact"/>
        <w:jc w:val="right"/>
        <w:rPr>
          <w:rFonts w:asciiTheme="minorEastAsia" w:eastAsiaTheme="minorEastAsia" w:hAnsiTheme="minorEastAsia"/>
          <w:lang w:eastAsia="zh-CN"/>
        </w:rPr>
      </w:pPr>
      <w:r w:rsidRPr="00871DD8">
        <w:rPr>
          <w:rFonts w:asciiTheme="minorEastAsia" w:eastAsiaTheme="minorEastAsia" w:hAnsiTheme="minorEastAsia" w:hint="eastAsia"/>
          <w:u w:val="dotted"/>
          <w:lang w:eastAsia="zh-CN"/>
        </w:rPr>
        <w:t xml:space="preserve">　　　　</w:t>
      </w:r>
      <w:r w:rsidRPr="00871DD8">
        <w:rPr>
          <w:rFonts w:asciiTheme="minorEastAsia" w:eastAsiaTheme="minorEastAsia" w:hAnsiTheme="minorEastAsia" w:hint="eastAsia"/>
          <w:lang w:eastAsia="zh-CN"/>
        </w:rPr>
        <w:t>年</w:t>
      </w:r>
      <w:r w:rsidRPr="00871DD8">
        <w:rPr>
          <w:rFonts w:asciiTheme="minorEastAsia" w:eastAsiaTheme="minorEastAsia" w:hAnsiTheme="minorEastAsia" w:hint="eastAsia"/>
          <w:u w:val="dotted"/>
          <w:lang w:eastAsia="zh-CN"/>
        </w:rPr>
        <w:t xml:space="preserve">　　　</w:t>
      </w:r>
      <w:r w:rsidRPr="00871DD8">
        <w:rPr>
          <w:rFonts w:asciiTheme="minorEastAsia" w:eastAsiaTheme="minorEastAsia" w:hAnsiTheme="minorEastAsia" w:hint="eastAsia"/>
          <w:lang w:eastAsia="zh-CN"/>
        </w:rPr>
        <w:t>月</w:t>
      </w:r>
      <w:r w:rsidRPr="00871DD8">
        <w:rPr>
          <w:rFonts w:asciiTheme="minorEastAsia" w:eastAsiaTheme="minorEastAsia" w:hAnsiTheme="minorEastAsia" w:hint="eastAsia"/>
          <w:u w:val="dotted"/>
          <w:lang w:eastAsia="zh-CN"/>
        </w:rPr>
        <w:t xml:space="preserve">　　　</w:t>
      </w:r>
      <w:r w:rsidRPr="00871DD8">
        <w:rPr>
          <w:rFonts w:asciiTheme="minorEastAsia" w:eastAsiaTheme="minorEastAsia" w:hAnsiTheme="minorEastAsia" w:hint="eastAsia"/>
          <w:lang w:eastAsia="zh-CN"/>
        </w:rPr>
        <w:t>日</w:t>
      </w:r>
    </w:p>
    <w:tbl>
      <w:tblPr>
        <w:tblpPr w:leftFromText="142" w:rightFromText="142" w:vertAnchor="text" w:horzAnchor="margin" w:tblpXSpec="right" w:tblpY="54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8"/>
        <w:gridCol w:w="2621"/>
        <w:gridCol w:w="671"/>
      </w:tblGrid>
      <w:tr w:rsidR="00423EBF" w:rsidRPr="00871DD8" w:rsidTr="00423EBF">
        <w:tc>
          <w:tcPr>
            <w:tcW w:w="1808" w:type="dxa"/>
            <w:tcBorders>
              <w:top w:val="nil"/>
              <w:left w:val="nil"/>
              <w:bottom w:val="nil"/>
              <w:right w:val="nil"/>
            </w:tcBorders>
          </w:tcPr>
          <w:p w:rsidR="00423EBF" w:rsidRPr="00871DD8" w:rsidRDefault="00423EBF" w:rsidP="00423EBF">
            <w:pPr>
              <w:kinsoku w:val="0"/>
              <w:overflowPunct w:val="0"/>
              <w:autoSpaceDE w:val="0"/>
              <w:autoSpaceDN w:val="0"/>
              <w:spacing w:line="360" w:lineRule="exact"/>
              <w:jc w:val="right"/>
              <w:rPr>
                <w:rFonts w:asciiTheme="minorEastAsia" w:eastAsiaTheme="minorEastAsia" w:hAnsiTheme="minorEastAsia"/>
                <w:u w:val="dotted"/>
                <w:lang w:eastAsia="zh-CN"/>
              </w:rPr>
            </w:pPr>
            <w:r w:rsidRPr="00702C78">
              <w:rPr>
                <w:rFonts w:asciiTheme="minorEastAsia" w:eastAsiaTheme="minorEastAsia" w:hAnsiTheme="minorEastAsia" w:hint="eastAsia"/>
                <w:spacing w:val="133"/>
                <w:kern w:val="0"/>
                <w:fitText w:val="1600" w:id="-625188608"/>
                <w:lang w:eastAsia="zh-CN"/>
              </w:rPr>
              <w:t>医院名</w:t>
            </w:r>
            <w:r w:rsidRPr="00702C78">
              <w:rPr>
                <w:rFonts w:asciiTheme="minorEastAsia" w:eastAsiaTheme="minorEastAsia" w:hAnsiTheme="minorEastAsia" w:hint="eastAsia"/>
                <w:spacing w:val="1"/>
                <w:kern w:val="0"/>
                <w:fitText w:val="1600" w:id="-625188608"/>
                <w:lang w:eastAsia="zh-CN"/>
              </w:rPr>
              <w:t>称</w:t>
            </w:r>
          </w:p>
        </w:tc>
        <w:tc>
          <w:tcPr>
            <w:tcW w:w="2621" w:type="dxa"/>
            <w:tcBorders>
              <w:top w:val="nil"/>
              <w:left w:val="nil"/>
              <w:bottom w:val="dotted" w:sz="4" w:space="0" w:color="auto"/>
              <w:right w:val="nil"/>
            </w:tcBorders>
          </w:tcPr>
          <w:p w:rsidR="00423EBF" w:rsidRPr="00871DD8" w:rsidRDefault="00423EBF" w:rsidP="00423EBF">
            <w:pPr>
              <w:kinsoku w:val="0"/>
              <w:overflowPunct w:val="0"/>
              <w:autoSpaceDE w:val="0"/>
              <w:autoSpaceDN w:val="0"/>
              <w:spacing w:line="360" w:lineRule="exact"/>
              <w:jc w:val="left"/>
              <w:rPr>
                <w:rFonts w:asciiTheme="minorEastAsia" w:eastAsiaTheme="minorEastAsia" w:hAnsiTheme="minorEastAsia"/>
                <w:u w:val="dotted"/>
                <w:lang w:eastAsia="zh-CN"/>
              </w:rPr>
            </w:pPr>
          </w:p>
        </w:tc>
        <w:tc>
          <w:tcPr>
            <w:tcW w:w="671" w:type="dxa"/>
            <w:tcBorders>
              <w:top w:val="nil"/>
              <w:left w:val="nil"/>
              <w:bottom w:val="nil"/>
              <w:right w:val="nil"/>
            </w:tcBorders>
          </w:tcPr>
          <w:p w:rsidR="00423EBF" w:rsidRPr="00871DD8" w:rsidRDefault="00423EBF" w:rsidP="00423EBF">
            <w:pPr>
              <w:widowControl/>
              <w:jc w:val="right"/>
              <w:rPr>
                <w:rFonts w:asciiTheme="minorEastAsia" w:eastAsiaTheme="minorEastAsia" w:hAnsiTheme="minorEastAsia"/>
                <w:u w:val="dotted"/>
                <w:lang w:eastAsia="zh-CN"/>
              </w:rPr>
            </w:pPr>
            <w:r w:rsidRPr="00871DD8">
              <w:rPr>
                <w:rFonts w:asciiTheme="minorEastAsia" w:eastAsiaTheme="minorEastAsia" w:hAnsiTheme="minorEastAsia" w:hint="eastAsia"/>
                <w:bdr w:val="single" w:sz="4" w:space="0" w:color="auto"/>
                <w:lang w:eastAsia="zh-CN"/>
              </w:rPr>
              <w:t>公章</w:t>
            </w:r>
          </w:p>
        </w:tc>
      </w:tr>
      <w:tr w:rsidR="00423EBF" w:rsidRPr="00871DD8" w:rsidTr="00423EBF">
        <w:trPr>
          <w:cantSplit/>
          <w:trHeight w:hRule="exact" w:val="227"/>
        </w:trPr>
        <w:tc>
          <w:tcPr>
            <w:tcW w:w="1808" w:type="dxa"/>
            <w:tcBorders>
              <w:top w:val="nil"/>
              <w:left w:val="nil"/>
              <w:bottom w:val="nil"/>
              <w:right w:val="nil"/>
            </w:tcBorders>
          </w:tcPr>
          <w:p w:rsidR="00423EBF" w:rsidRPr="00871DD8" w:rsidRDefault="00423EBF" w:rsidP="00423EBF">
            <w:pPr>
              <w:kinsoku w:val="0"/>
              <w:overflowPunct w:val="0"/>
              <w:autoSpaceDE w:val="0"/>
              <w:autoSpaceDN w:val="0"/>
              <w:spacing w:line="360" w:lineRule="exact"/>
              <w:jc w:val="right"/>
              <w:rPr>
                <w:rFonts w:asciiTheme="minorEastAsia" w:eastAsiaTheme="minorEastAsia" w:hAnsiTheme="minorEastAsia"/>
                <w:lang w:eastAsia="zh-CN"/>
              </w:rPr>
            </w:pPr>
          </w:p>
        </w:tc>
        <w:tc>
          <w:tcPr>
            <w:tcW w:w="2621" w:type="dxa"/>
            <w:tcBorders>
              <w:top w:val="nil"/>
              <w:left w:val="nil"/>
              <w:bottom w:val="nil"/>
              <w:right w:val="nil"/>
            </w:tcBorders>
          </w:tcPr>
          <w:p w:rsidR="00423EBF" w:rsidRPr="00871DD8" w:rsidRDefault="00423EBF" w:rsidP="00423EBF">
            <w:pPr>
              <w:kinsoku w:val="0"/>
              <w:overflowPunct w:val="0"/>
              <w:autoSpaceDE w:val="0"/>
              <w:autoSpaceDN w:val="0"/>
              <w:spacing w:line="360" w:lineRule="exact"/>
              <w:jc w:val="left"/>
              <w:rPr>
                <w:rFonts w:asciiTheme="minorEastAsia" w:eastAsiaTheme="minorEastAsia" w:hAnsiTheme="minorEastAsia"/>
                <w:u w:val="dotted"/>
                <w:lang w:eastAsia="zh-CN"/>
              </w:rPr>
            </w:pPr>
          </w:p>
        </w:tc>
        <w:tc>
          <w:tcPr>
            <w:tcW w:w="671" w:type="dxa"/>
            <w:tcBorders>
              <w:top w:val="nil"/>
              <w:left w:val="nil"/>
              <w:bottom w:val="nil"/>
              <w:right w:val="nil"/>
            </w:tcBorders>
          </w:tcPr>
          <w:p w:rsidR="00423EBF" w:rsidRPr="00871DD8" w:rsidRDefault="00423EBF" w:rsidP="00423EBF">
            <w:pPr>
              <w:kinsoku w:val="0"/>
              <w:overflowPunct w:val="0"/>
              <w:autoSpaceDE w:val="0"/>
              <w:autoSpaceDN w:val="0"/>
              <w:spacing w:line="360" w:lineRule="exact"/>
              <w:jc w:val="left"/>
              <w:rPr>
                <w:rFonts w:asciiTheme="minorEastAsia" w:eastAsiaTheme="minorEastAsia" w:hAnsiTheme="minorEastAsia"/>
                <w:u w:val="dotted"/>
                <w:lang w:eastAsia="zh-CN"/>
              </w:rPr>
            </w:pPr>
          </w:p>
        </w:tc>
      </w:tr>
      <w:tr w:rsidR="00423EBF" w:rsidRPr="00871DD8" w:rsidTr="00423EBF">
        <w:tc>
          <w:tcPr>
            <w:tcW w:w="1808" w:type="dxa"/>
            <w:tcBorders>
              <w:top w:val="nil"/>
              <w:left w:val="nil"/>
              <w:bottom w:val="nil"/>
              <w:right w:val="nil"/>
            </w:tcBorders>
          </w:tcPr>
          <w:p w:rsidR="00423EBF" w:rsidRPr="00871DD8" w:rsidRDefault="00423EBF" w:rsidP="00423EBF">
            <w:pPr>
              <w:kinsoku w:val="0"/>
              <w:overflowPunct w:val="0"/>
              <w:autoSpaceDE w:val="0"/>
              <w:autoSpaceDN w:val="0"/>
              <w:spacing w:line="360" w:lineRule="exact"/>
              <w:jc w:val="right"/>
              <w:rPr>
                <w:rFonts w:asciiTheme="minorEastAsia" w:eastAsiaTheme="minorEastAsia" w:hAnsiTheme="minorEastAsia"/>
                <w:u w:val="dotted"/>
                <w:lang w:eastAsia="zh-CN"/>
              </w:rPr>
            </w:pPr>
            <w:r w:rsidRPr="00A40177">
              <w:rPr>
                <w:rFonts w:asciiTheme="minorEastAsia" w:eastAsiaTheme="minorEastAsia" w:hAnsiTheme="minorEastAsia" w:hint="eastAsia"/>
                <w:spacing w:val="15"/>
                <w:kern w:val="0"/>
                <w:fitText w:val="1600" w:id="-625188607"/>
                <w:lang w:eastAsia="zh-CN"/>
              </w:rPr>
              <w:t>诊断医师(签名)</w:t>
            </w:r>
          </w:p>
        </w:tc>
        <w:tc>
          <w:tcPr>
            <w:tcW w:w="2621" w:type="dxa"/>
            <w:tcBorders>
              <w:top w:val="nil"/>
              <w:left w:val="nil"/>
              <w:bottom w:val="dotted" w:sz="4" w:space="0" w:color="auto"/>
              <w:right w:val="nil"/>
            </w:tcBorders>
          </w:tcPr>
          <w:p w:rsidR="00423EBF" w:rsidRPr="00871DD8" w:rsidRDefault="00423EBF" w:rsidP="00423EBF">
            <w:pPr>
              <w:kinsoku w:val="0"/>
              <w:overflowPunct w:val="0"/>
              <w:autoSpaceDE w:val="0"/>
              <w:autoSpaceDN w:val="0"/>
              <w:spacing w:line="360" w:lineRule="exact"/>
              <w:jc w:val="left"/>
              <w:rPr>
                <w:rFonts w:asciiTheme="minorEastAsia" w:eastAsiaTheme="minorEastAsia" w:hAnsiTheme="minorEastAsia"/>
                <w:u w:val="dotted"/>
                <w:lang w:eastAsia="zh-CN"/>
              </w:rPr>
            </w:pPr>
          </w:p>
        </w:tc>
        <w:tc>
          <w:tcPr>
            <w:tcW w:w="671" w:type="dxa"/>
            <w:tcBorders>
              <w:top w:val="nil"/>
              <w:left w:val="nil"/>
              <w:bottom w:val="dotted" w:sz="4" w:space="0" w:color="auto"/>
              <w:right w:val="nil"/>
            </w:tcBorders>
          </w:tcPr>
          <w:p w:rsidR="00423EBF" w:rsidRPr="00871DD8" w:rsidRDefault="00423EBF" w:rsidP="00423EBF">
            <w:pPr>
              <w:kinsoku w:val="0"/>
              <w:overflowPunct w:val="0"/>
              <w:autoSpaceDE w:val="0"/>
              <w:autoSpaceDN w:val="0"/>
              <w:spacing w:line="360" w:lineRule="exact"/>
              <w:jc w:val="left"/>
              <w:rPr>
                <w:rFonts w:asciiTheme="minorEastAsia" w:eastAsiaTheme="minorEastAsia" w:hAnsiTheme="minorEastAsia"/>
                <w:u w:val="dotted"/>
                <w:lang w:eastAsia="zh-CN"/>
              </w:rPr>
            </w:pPr>
          </w:p>
        </w:tc>
      </w:tr>
    </w:tbl>
    <w:p w:rsidR="00893D92" w:rsidRPr="00871DD8" w:rsidRDefault="00893D92" w:rsidP="00423EBF">
      <w:pPr>
        <w:autoSpaceDE w:val="0"/>
        <w:autoSpaceDN w:val="0"/>
        <w:spacing w:line="320" w:lineRule="exact"/>
        <w:jc w:val="right"/>
        <w:rPr>
          <w:rFonts w:asciiTheme="minorEastAsia" w:eastAsiaTheme="minorEastAsia" w:hAnsiTheme="minorEastAsia"/>
          <w:lang w:eastAsia="zh-CN"/>
        </w:rPr>
      </w:pPr>
    </w:p>
    <w:p w:rsidR="00893D92" w:rsidRPr="00871DD8" w:rsidRDefault="00893D92" w:rsidP="00423EBF">
      <w:pPr>
        <w:autoSpaceDE w:val="0"/>
        <w:autoSpaceDN w:val="0"/>
        <w:spacing w:line="360" w:lineRule="exact"/>
        <w:jc w:val="center"/>
        <w:rPr>
          <w:rFonts w:asciiTheme="minorEastAsia" w:eastAsiaTheme="minorEastAsia" w:hAnsiTheme="minorEastAsia"/>
          <w:lang w:eastAsia="zh-CN"/>
        </w:rPr>
      </w:pPr>
    </w:p>
    <w:sectPr w:rsidR="00893D92" w:rsidRPr="00871DD8" w:rsidSect="00ED2113">
      <w:headerReference w:type="default" r:id="rId19"/>
      <w:type w:val="continuous"/>
      <w:pgSz w:w="11906" w:h="16838" w:code="9"/>
      <w:pgMar w:top="1304" w:right="1304" w:bottom="1304" w:left="1304" w:header="567" w:footer="567" w:gutter="0"/>
      <w:cols w:space="720"/>
      <w:docGrid w:type="lines" w:linePitch="316" w:charSpace="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13F" w:rsidRDefault="0030313F">
      <w:r>
        <w:separator/>
      </w:r>
    </w:p>
  </w:endnote>
  <w:endnote w:type="continuationSeparator" w:id="1">
    <w:p w:rsidR="0030313F" w:rsidRDefault="00303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embedRegular r:id="rId1" w:subsetted="1" w:fontKey="{148E6D49-3BF3-4577-9D59-F302DA1E73CB}"/>
    <w:embedBold r:id="rId2" w:subsetted="1" w:fontKey="{ED82D773-F24C-451D-9D5C-3935D8793520}"/>
  </w:font>
  <w:font w:name="SimHei">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3" w:subsetted="1" w:fontKey="{1BFB641C-6863-4D3E-8F31-AF45F97C924F}"/>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embedRegular r:id="rId4" w:subsetted="1" w:fontKey="{FA878069-0EFF-43E1-B090-1A1CF7BBA704}"/>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61" w:rsidRDefault="00767E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61" w:rsidRDefault="00767E6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61" w:rsidRDefault="00767E6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5E" w:rsidRDefault="009C7940">
    <w:pPr>
      <w:pStyle w:val="a4"/>
      <w:jc w:val="center"/>
    </w:pPr>
    <w:r>
      <w:fldChar w:fldCharType="begin"/>
    </w:r>
    <w:r w:rsidR="000D225E">
      <w:instrText>PAGE   \* MERGEFORMAT</w:instrText>
    </w:r>
    <w:r>
      <w:fldChar w:fldCharType="separate"/>
    </w:r>
    <w:r w:rsidR="00767E61" w:rsidRPr="00767E61">
      <w:rPr>
        <w:noProof/>
        <w:lang w:val="ja-JP"/>
      </w:rPr>
      <w:t>8</w:t>
    </w:r>
    <w:r>
      <w:fldChar w:fldCharType="end"/>
    </w:r>
  </w:p>
  <w:p w:rsidR="000D225E" w:rsidRDefault="000D22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13F" w:rsidRDefault="0030313F">
      <w:r>
        <w:separator/>
      </w:r>
    </w:p>
  </w:footnote>
  <w:footnote w:type="continuationSeparator" w:id="1">
    <w:p w:rsidR="0030313F" w:rsidRDefault="00303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61" w:rsidRDefault="00767E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5E" w:rsidRPr="00612870" w:rsidRDefault="000D225E" w:rsidP="000D225E">
    <w:pPr>
      <w:pStyle w:val="a3"/>
      <w:ind w:right="320"/>
      <w:rPr>
        <w:rFonts w:eastAsiaTheme="minorEastAsia"/>
        <w:b/>
        <w:sz w:val="16"/>
        <w:lang w:eastAsia="zh-CN"/>
      </w:rPr>
    </w:pPr>
    <w:r w:rsidRPr="00612870">
      <w:rPr>
        <w:rFonts w:eastAsiaTheme="minorEastAsia" w:hint="eastAsia"/>
        <w:b/>
        <w:sz w:val="16"/>
        <w:lang w:eastAsia="zh-CN"/>
      </w:rPr>
      <w:t>附件</w:t>
    </w:r>
    <w:r w:rsidRPr="00612870">
      <w:rPr>
        <w:rFonts w:eastAsiaTheme="minorEastAsia" w:hint="eastAsia"/>
        <w:b/>
        <w:sz w:val="16"/>
        <w:lang w:eastAsia="zh-CN"/>
      </w:rPr>
      <w:t>2</w:t>
    </w:r>
  </w:p>
  <w:p w:rsidR="000D225E" w:rsidRPr="00D102E4" w:rsidRDefault="00767E61">
    <w:pPr>
      <w:pStyle w:val="a3"/>
      <w:jc w:val="right"/>
      <w:rPr>
        <w:rFonts w:eastAsiaTheme="minorEastAsia"/>
        <w:sz w:val="16"/>
        <w:lang w:eastAsia="zh-CN"/>
      </w:rPr>
    </w:pPr>
    <w:r>
      <w:rPr>
        <w:rFonts w:eastAsiaTheme="minorEastAsia" w:hint="eastAsia"/>
        <w:sz w:val="16"/>
        <w:lang w:eastAsia="zh-CN"/>
      </w:rPr>
      <w:t>攻读学位型</w:t>
    </w:r>
  </w:p>
  <w:p w:rsidR="000D225E" w:rsidRPr="00D3457C" w:rsidRDefault="000D225E" w:rsidP="00D3457C">
    <w:pPr>
      <w:pStyle w:val="a3"/>
      <w:ind w:right="160"/>
      <w:jc w:val="right"/>
      <w:rPr>
        <w:rFonts w:eastAsia="宋体"/>
        <w:sz w:val="16"/>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61" w:rsidRDefault="00767E6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5E" w:rsidRPr="00C37CF5" w:rsidRDefault="000D225E" w:rsidP="00C37CF5">
    <w:pPr>
      <w:pStyle w:val="a3"/>
      <w:ind w:right="320"/>
      <w:rPr>
        <w:rFonts w:eastAsiaTheme="minorEastAsia"/>
        <w:b/>
        <w:sz w:val="16"/>
        <w:lang w:eastAsia="zh-CN"/>
      </w:rPr>
    </w:pPr>
    <w:r w:rsidRPr="00C37CF5">
      <w:rPr>
        <w:rFonts w:eastAsiaTheme="minorEastAsia" w:hint="eastAsia"/>
        <w:b/>
        <w:sz w:val="16"/>
        <w:lang w:eastAsia="zh-CN"/>
      </w:rPr>
      <w:t>附件</w:t>
    </w:r>
    <w:r w:rsidRPr="00C37CF5">
      <w:rPr>
        <w:rFonts w:eastAsiaTheme="minorEastAsia" w:hint="eastAsia"/>
        <w:b/>
        <w:sz w:val="16"/>
        <w:lang w:eastAsia="zh-CN"/>
      </w:rPr>
      <w:t>2</w:t>
    </w:r>
  </w:p>
  <w:p w:rsidR="000D225E" w:rsidRPr="00D3457C" w:rsidRDefault="00767E61" w:rsidP="00D3457C">
    <w:pPr>
      <w:pStyle w:val="a3"/>
      <w:ind w:right="160"/>
      <w:jc w:val="right"/>
      <w:rPr>
        <w:rFonts w:eastAsia="SimSun"/>
        <w:sz w:val="16"/>
        <w:lang w:eastAsia="zh-CN"/>
      </w:rPr>
    </w:pPr>
    <w:r>
      <w:rPr>
        <w:rFonts w:eastAsiaTheme="minorEastAsia" w:hint="eastAsia"/>
        <w:sz w:val="16"/>
        <w:lang w:eastAsia="zh-CN"/>
      </w:rPr>
      <w:t>攻读学位型</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5E" w:rsidRDefault="000D225E">
    <w:pPr>
      <w:pStyle w:val="a3"/>
      <w:jc w:val="right"/>
      <w:rPr>
        <w:rFonts w:eastAsiaTheme="minorEastAsia"/>
        <w:sz w:val="16"/>
        <w:highlight w:val="yellow"/>
        <w:lang w:eastAsia="zh-CN"/>
      </w:rPr>
    </w:pPr>
  </w:p>
  <w:p w:rsidR="000D225E" w:rsidRDefault="00767E61">
    <w:pPr>
      <w:pStyle w:val="a3"/>
      <w:jc w:val="right"/>
      <w:rPr>
        <w:sz w:val="16"/>
      </w:rPr>
    </w:pPr>
    <w:r>
      <w:rPr>
        <w:rFonts w:eastAsiaTheme="minorEastAsia" w:hint="eastAsia"/>
        <w:sz w:val="16"/>
        <w:lang w:eastAsia="zh-CN"/>
      </w:rPr>
      <w:t>攻读学位型</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5E" w:rsidRPr="00924995" w:rsidRDefault="00767E61" w:rsidP="00924995">
    <w:pPr>
      <w:pStyle w:val="a3"/>
      <w:ind w:right="80"/>
      <w:jc w:val="right"/>
      <w:rPr>
        <w:rFonts w:eastAsiaTheme="minorEastAsia"/>
        <w:sz w:val="16"/>
        <w:lang w:eastAsia="zh-CN"/>
      </w:rPr>
    </w:pPr>
    <w:r>
      <w:rPr>
        <w:rFonts w:eastAsiaTheme="minorEastAsia" w:hint="eastAsia"/>
        <w:sz w:val="16"/>
        <w:lang w:eastAsia="zh-CN"/>
      </w:rPr>
      <w:t>攻读学位型</w:t>
    </w:r>
  </w:p>
  <w:p w:rsidR="000D225E" w:rsidRPr="00924995" w:rsidRDefault="000D225E" w:rsidP="00924995">
    <w:pPr>
      <w:pStyle w:val="a3"/>
      <w:ind w:right="80"/>
      <w:jc w:val="right"/>
      <w:rPr>
        <w:rFonts w:eastAsiaTheme="minorEastAsia"/>
        <w:sz w:val="16"/>
        <w:lang w:eastAsia="zh-C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5E" w:rsidRDefault="00767E61">
    <w:pPr>
      <w:pStyle w:val="a3"/>
      <w:jc w:val="right"/>
      <w:rPr>
        <w:sz w:val="16"/>
      </w:rPr>
    </w:pPr>
    <w:r>
      <w:rPr>
        <w:rFonts w:eastAsiaTheme="minorEastAsia" w:hint="eastAsia"/>
        <w:sz w:val="16"/>
        <w:lang w:eastAsia="zh-CN"/>
      </w:rPr>
      <w:t>攻读学位型</w:t>
    </w:r>
  </w:p>
  <w:p w:rsidR="000D225E" w:rsidRPr="00924995" w:rsidRDefault="000D225E" w:rsidP="00303DC0">
    <w:pPr>
      <w:pStyle w:val="a3"/>
      <w:jc w:val="right"/>
      <w:rPr>
        <w:rFonts w:eastAsiaTheme="minorEastAsia"/>
        <w:sz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75F"/>
    <w:multiLevelType w:val="hybridMultilevel"/>
    <w:tmpl w:val="15D629E6"/>
    <w:lvl w:ilvl="0" w:tplc="4CBC2C4E">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A4C10E8"/>
    <w:multiLevelType w:val="hybridMultilevel"/>
    <w:tmpl w:val="1A00E864"/>
    <w:lvl w:ilvl="0" w:tplc="976EE4DA">
      <w:start w:val="1"/>
      <w:numFmt w:val="decimal"/>
      <w:lvlText w:val="（%1）"/>
      <w:lvlJc w:val="left"/>
      <w:pPr>
        <w:ind w:left="792" w:hanging="720"/>
      </w:pPr>
      <w:rPr>
        <w:rFonts w:ascii="MS Mincho" w:hAnsi="MS Mincho" w:hint="default"/>
        <w:b/>
        <w:sz w:val="16"/>
      </w:rPr>
    </w:lvl>
    <w:lvl w:ilvl="1" w:tplc="04090019" w:tentative="1">
      <w:start w:val="1"/>
      <w:numFmt w:val="lowerLetter"/>
      <w:lvlText w:val="%2)"/>
      <w:lvlJc w:val="left"/>
      <w:pPr>
        <w:ind w:left="912" w:hanging="420"/>
      </w:pPr>
    </w:lvl>
    <w:lvl w:ilvl="2" w:tplc="0409001B" w:tentative="1">
      <w:start w:val="1"/>
      <w:numFmt w:val="lowerRoman"/>
      <w:lvlText w:val="%3."/>
      <w:lvlJc w:val="right"/>
      <w:pPr>
        <w:ind w:left="1332" w:hanging="420"/>
      </w:pPr>
    </w:lvl>
    <w:lvl w:ilvl="3" w:tplc="0409000F" w:tentative="1">
      <w:start w:val="1"/>
      <w:numFmt w:val="decimal"/>
      <w:lvlText w:val="%4."/>
      <w:lvlJc w:val="left"/>
      <w:pPr>
        <w:ind w:left="1752" w:hanging="420"/>
      </w:pPr>
    </w:lvl>
    <w:lvl w:ilvl="4" w:tplc="04090019" w:tentative="1">
      <w:start w:val="1"/>
      <w:numFmt w:val="lowerLetter"/>
      <w:lvlText w:val="%5)"/>
      <w:lvlJc w:val="left"/>
      <w:pPr>
        <w:ind w:left="2172" w:hanging="420"/>
      </w:pPr>
    </w:lvl>
    <w:lvl w:ilvl="5" w:tplc="0409001B" w:tentative="1">
      <w:start w:val="1"/>
      <w:numFmt w:val="lowerRoman"/>
      <w:lvlText w:val="%6."/>
      <w:lvlJc w:val="right"/>
      <w:pPr>
        <w:ind w:left="2592" w:hanging="420"/>
      </w:pPr>
    </w:lvl>
    <w:lvl w:ilvl="6" w:tplc="0409000F" w:tentative="1">
      <w:start w:val="1"/>
      <w:numFmt w:val="decimal"/>
      <w:lvlText w:val="%7."/>
      <w:lvlJc w:val="left"/>
      <w:pPr>
        <w:ind w:left="3012" w:hanging="420"/>
      </w:pPr>
    </w:lvl>
    <w:lvl w:ilvl="7" w:tplc="04090019" w:tentative="1">
      <w:start w:val="1"/>
      <w:numFmt w:val="lowerLetter"/>
      <w:lvlText w:val="%8)"/>
      <w:lvlJc w:val="left"/>
      <w:pPr>
        <w:ind w:left="3432" w:hanging="420"/>
      </w:pPr>
    </w:lvl>
    <w:lvl w:ilvl="8" w:tplc="0409001B" w:tentative="1">
      <w:start w:val="1"/>
      <w:numFmt w:val="lowerRoman"/>
      <w:lvlText w:val="%9."/>
      <w:lvlJc w:val="right"/>
      <w:pPr>
        <w:ind w:left="3852" w:hanging="420"/>
      </w:pPr>
    </w:lvl>
  </w:abstractNum>
  <w:abstractNum w:abstractNumId="2">
    <w:nsid w:val="56BE0024"/>
    <w:multiLevelType w:val="hybridMultilevel"/>
    <w:tmpl w:val="5DE8EBAA"/>
    <w:lvl w:ilvl="0" w:tplc="D182DD6E">
      <w:start w:val="1"/>
      <w:numFmt w:val="decimal"/>
      <w:lvlText w:val="%1)"/>
      <w:lvlJc w:val="left"/>
      <w:pPr>
        <w:ind w:left="360" w:hanging="360"/>
      </w:pPr>
      <w:rPr>
        <w:rFonts w:ascii="SimHei" w:eastAsia="SimHei" w:hAnsi="Sim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documentProtection w:edit="forms" w:enforcement="0"/>
  <w:defaultTabStop w:val="200"/>
  <w:drawingGridHorizontalSpacing w:val="100"/>
  <w:drawingGridVerticalSpacing w:val="158"/>
  <w:displayHorizontalDrawingGridEvery w:val="2"/>
  <w:displayVerticalDrawingGridEvery w:val="2"/>
  <w:characterSpacingControl w:val="compressPunctuation"/>
  <w:hdrShapeDefaults>
    <o:shapedefaults v:ext="edit" spidmax="33794">
      <v:textbox inset="5.85pt,.7pt,5.85pt,.7pt"/>
    </o:shapedefaults>
  </w:hdrShapeDefaults>
  <w:footnotePr>
    <w:footnote w:id="0"/>
    <w:footnote w:id="1"/>
  </w:footnotePr>
  <w:endnotePr>
    <w:endnote w:id="0"/>
    <w:endnote w:id="1"/>
  </w:endnotePr>
  <w:compat>
    <w:spaceForUL/>
    <w:balanceSingleByteDoubleByteWidth/>
    <w:doNotExpandShiftReturn/>
    <w:adjustLineHeightInTable/>
    <w:useFELayout/>
  </w:compat>
  <w:rsids>
    <w:rsidRoot w:val="00C33D60"/>
    <w:rsid w:val="0002584C"/>
    <w:rsid w:val="00034033"/>
    <w:rsid w:val="0004145F"/>
    <w:rsid w:val="00047726"/>
    <w:rsid w:val="00077844"/>
    <w:rsid w:val="00087674"/>
    <w:rsid w:val="000C1137"/>
    <w:rsid w:val="000D0F58"/>
    <w:rsid w:val="000D1103"/>
    <w:rsid w:val="000D225E"/>
    <w:rsid w:val="000D789C"/>
    <w:rsid w:val="000F4794"/>
    <w:rsid w:val="000F7B94"/>
    <w:rsid w:val="00110B6B"/>
    <w:rsid w:val="001277E6"/>
    <w:rsid w:val="00153CC2"/>
    <w:rsid w:val="001573B2"/>
    <w:rsid w:val="00184F18"/>
    <w:rsid w:val="00187324"/>
    <w:rsid w:val="001874C2"/>
    <w:rsid w:val="001A10E4"/>
    <w:rsid w:val="001A60C0"/>
    <w:rsid w:val="001E06E8"/>
    <w:rsid w:val="001E7F0D"/>
    <w:rsid w:val="001F4BB8"/>
    <w:rsid w:val="0021396F"/>
    <w:rsid w:val="002200F3"/>
    <w:rsid w:val="002222DC"/>
    <w:rsid w:val="00227E3D"/>
    <w:rsid w:val="00230656"/>
    <w:rsid w:val="00250C96"/>
    <w:rsid w:val="0026139F"/>
    <w:rsid w:val="002679CA"/>
    <w:rsid w:val="002826ED"/>
    <w:rsid w:val="0028607B"/>
    <w:rsid w:val="00295456"/>
    <w:rsid w:val="002A66FE"/>
    <w:rsid w:val="002A7761"/>
    <w:rsid w:val="002B284B"/>
    <w:rsid w:val="002B32B1"/>
    <w:rsid w:val="002B7576"/>
    <w:rsid w:val="002C702F"/>
    <w:rsid w:val="002C7DD4"/>
    <w:rsid w:val="002D7681"/>
    <w:rsid w:val="002E58C4"/>
    <w:rsid w:val="0030313F"/>
    <w:rsid w:val="00303DC0"/>
    <w:rsid w:val="003065CD"/>
    <w:rsid w:val="0031370A"/>
    <w:rsid w:val="00317443"/>
    <w:rsid w:val="00332964"/>
    <w:rsid w:val="003336E2"/>
    <w:rsid w:val="00341CB3"/>
    <w:rsid w:val="00342551"/>
    <w:rsid w:val="003429B0"/>
    <w:rsid w:val="00357C1D"/>
    <w:rsid w:val="00360255"/>
    <w:rsid w:val="0036216B"/>
    <w:rsid w:val="00365EF5"/>
    <w:rsid w:val="00375A31"/>
    <w:rsid w:val="00375D7B"/>
    <w:rsid w:val="00390636"/>
    <w:rsid w:val="003A4BA3"/>
    <w:rsid w:val="003D03BE"/>
    <w:rsid w:val="003D1411"/>
    <w:rsid w:val="003D5916"/>
    <w:rsid w:val="003D60E3"/>
    <w:rsid w:val="003F3320"/>
    <w:rsid w:val="00413951"/>
    <w:rsid w:val="00413D34"/>
    <w:rsid w:val="00423EBF"/>
    <w:rsid w:val="004340FA"/>
    <w:rsid w:val="00435918"/>
    <w:rsid w:val="00441E90"/>
    <w:rsid w:val="004620A9"/>
    <w:rsid w:val="0046563E"/>
    <w:rsid w:val="00476A3E"/>
    <w:rsid w:val="0049335D"/>
    <w:rsid w:val="004966A8"/>
    <w:rsid w:val="00497C0A"/>
    <w:rsid w:val="004A51C4"/>
    <w:rsid w:val="004A55F8"/>
    <w:rsid w:val="004B1C28"/>
    <w:rsid w:val="004C4B61"/>
    <w:rsid w:val="004D5414"/>
    <w:rsid w:val="00514017"/>
    <w:rsid w:val="0053046E"/>
    <w:rsid w:val="005432F1"/>
    <w:rsid w:val="00556E45"/>
    <w:rsid w:val="0056250A"/>
    <w:rsid w:val="005648C4"/>
    <w:rsid w:val="00583B71"/>
    <w:rsid w:val="00595FD5"/>
    <w:rsid w:val="005A7088"/>
    <w:rsid w:val="005B4758"/>
    <w:rsid w:val="005E05B8"/>
    <w:rsid w:val="005E0856"/>
    <w:rsid w:val="005E206A"/>
    <w:rsid w:val="005E4B9A"/>
    <w:rsid w:val="005F2970"/>
    <w:rsid w:val="006034A6"/>
    <w:rsid w:val="00610EDC"/>
    <w:rsid w:val="00616114"/>
    <w:rsid w:val="00627DCE"/>
    <w:rsid w:val="00630F1D"/>
    <w:rsid w:val="00631287"/>
    <w:rsid w:val="00655B2E"/>
    <w:rsid w:val="00671417"/>
    <w:rsid w:val="006909D7"/>
    <w:rsid w:val="006A0DDE"/>
    <w:rsid w:val="006C037E"/>
    <w:rsid w:val="006C0D6C"/>
    <w:rsid w:val="006C49CF"/>
    <w:rsid w:val="006C4A47"/>
    <w:rsid w:val="00702C78"/>
    <w:rsid w:val="00703731"/>
    <w:rsid w:val="00704758"/>
    <w:rsid w:val="00705E3F"/>
    <w:rsid w:val="007177A7"/>
    <w:rsid w:val="00726473"/>
    <w:rsid w:val="00736DFA"/>
    <w:rsid w:val="00745E05"/>
    <w:rsid w:val="00756405"/>
    <w:rsid w:val="00767E61"/>
    <w:rsid w:val="007714ED"/>
    <w:rsid w:val="00781688"/>
    <w:rsid w:val="00786F51"/>
    <w:rsid w:val="00791458"/>
    <w:rsid w:val="00794DE3"/>
    <w:rsid w:val="007B3599"/>
    <w:rsid w:val="007D1E5F"/>
    <w:rsid w:val="007D729C"/>
    <w:rsid w:val="00802F02"/>
    <w:rsid w:val="00804BA3"/>
    <w:rsid w:val="00824196"/>
    <w:rsid w:val="0082422A"/>
    <w:rsid w:val="008461EB"/>
    <w:rsid w:val="0085011F"/>
    <w:rsid w:val="0085343C"/>
    <w:rsid w:val="00863619"/>
    <w:rsid w:val="00871DD8"/>
    <w:rsid w:val="00893D92"/>
    <w:rsid w:val="0089433B"/>
    <w:rsid w:val="00896963"/>
    <w:rsid w:val="008A5BD4"/>
    <w:rsid w:val="008C4848"/>
    <w:rsid w:val="008C4B4A"/>
    <w:rsid w:val="008D0265"/>
    <w:rsid w:val="008F2548"/>
    <w:rsid w:val="008F4817"/>
    <w:rsid w:val="00900D41"/>
    <w:rsid w:val="00907272"/>
    <w:rsid w:val="00911C8B"/>
    <w:rsid w:val="00911ECE"/>
    <w:rsid w:val="0091312D"/>
    <w:rsid w:val="00924995"/>
    <w:rsid w:val="00925338"/>
    <w:rsid w:val="009276ED"/>
    <w:rsid w:val="00932E67"/>
    <w:rsid w:val="009332EA"/>
    <w:rsid w:val="00937D22"/>
    <w:rsid w:val="009412C5"/>
    <w:rsid w:val="0094237A"/>
    <w:rsid w:val="00947725"/>
    <w:rsid w:val="0095396B"/>
    <w:rsid w:val="00953B5A"/>
    <w:rsid w:val="00960DA4"/>
    <w:rsid w:val="00963726"/>
    <w:rsid w:val="0096441E"/>
    <w:rsid w:val="00977FFA"/>
    <w:rsid w:val="009C416B"/>
    <w:rsid w:val="009C7940"/>
    <w:rsid w:val="009D03AC"/>
    <w:rsid w:val="009D73F8"/>
    <w:rsid w:val="009E07AE"/>
    <w:rsid w:val="009E5517"/>
    <w:rsid w:val="009F1002"/>
    <w:rsid w:val="009F7F96"/>
    <w:rsid w:val="00A03E50"/>
    <w:rsid w:val="00A17637"/>
    <w:rsid w:val="00A235CE"/>
    <w:rsid w:val="00A2560F"/>
    <w:rsid w:val="00A40177"/>
    <w:rsid w:val="00A454E4"/>
    <w:rsid w:val="00A47FFD"/>
    <w:rsid w:val="00A66611"/>
    <w:rsid w:val="00A72653"/>
    <w:rsid w:val="00A75F76"/>
    <w:rsid w:val="00AA0E0A"/>
    <w:rsid w:val="00AA121F"/>
    <w:rsid w:val="00AA3EE0"/>
    <w:rsid w:val="00AC1F8F"/>
    <w:rsid w:val="00AD1134"/>
    <w:rsid w:val="00AD6716"/>
    <w:rsid w:val="00AE21E6"/>
    <w:rsid w:val="00AF6BD7"/>
    <w:rsid w:val="00B05AB2"/>
    <w:rsid w:val="00B2130F"/>
    <w:rsid w:val="00B31EAE"/>
    <w:rsid w:val="00B34039"/>
    <w:rsid w:val="00B35D3E"/>
    <w:rsid w:val="00B4565E"/>
    <w:rsid w:val="00B54E7D"/>
    <w:rsid w:val="00B730C0"/>
    <w:rsid w:val="00B770E1"/>
    <w:rsid w:val="00B87F33"/>
    <w:rsid w:val="00B91241"/>
    <w:rsid w:val="00B9288E"/>
    <w:rsid w:val="00B95291"/>
    <w:rsid w:val="00BC295F"/>
    <w:rsid w:val="00BD55C1"/>
    <w:rsid w:val="00BD6B9B"/>
    <w:rsid w:val="00BE10A5"/>
    <w:rsid w:val="00BE1BCA"/>
    <w:rsid w:val="00BF5DF0"/>
    <w:rsid w:val="00BF759E"/>
    <w:rsid w:val="00C00BE1"/>
    <w:rsid w:val="00C01ACC"/>
    <w:rsid w:val="00C0330C"/>
    <w:rsid w:val="00C257DA"/>
    <w:rsid w:val="00C30D28"/>
    <w:rsid w:val="00C3107C"/>
    <w:rsid w:val="00C33D60"/>
    <w:rsid w:val="00C37CF5"/>
    <w:rsid w:val="00C4354A"/>
    <w:rsid w:val="00C504A9"/>
    <w:rsid w:val="00C51259"/>
    <w:rsid w:val="00C64CC8"/>
    <w:rsid w:val="00C714EF"/>
    <w:rsid w:val="00C730FC"/>
    <w:rsid w:val="00C735E1"/>
    <w:rsid w:val="00C8229F"/>
    <w:rsid w:val="00C86961"/>
    <w:rsid w:val="00C91F29"/>
    <w:rsid w:val="00CB0D21"/>
    <w:rsid w:val="00CB29FC"/>
    <w:rsid w:val="00CB3682"/>
    <w:rsid w:val="00CC1F8A"/>
    <w:rsid w:val="00CC6454"/>
    <w:rsid w:val="00CC7C8D"/>
    <w:rsid w:val="00CE371D"/>
    <w:rsid w:val="00CE4AA1"/>
    <w:rsid w:val="00CE64D4"/>
    <w:rsid w:val="00CE7FA3"/>
    <w:rsid w:val="00CF17C7"/>
    <w:rsid w:val="00D020F1"/>
    <w:rsid w:val="00D02B15"/>
    <w:rsid w:val="00D22587"/>
    <w:rsid w:val="00D233B1"/>
    <w:rsid w:val="00D24EB9"/>
    <w:rsid w:val="00D26BDF"/>
    <w:rsid w:val="00D3457C"/>
    <w:rsid w:val="00D403D6"/>
    <w:rsid w:val="00D423D8"/>
    <w:rsid w:val="00D62211"/>
    <w:rsid w:val="00D762A9"/>
    <w:rsid w:val="00D77467"/>
    <w:rsid w:val="00D81F91"/>
    <w:rsid w:val="00D87377"/>
    <w:rsid w:val="00DB7AF0"/>
    <w:rsid w:val="00DF4D95"/>
    <w:rsid w:val="00E01246"/>
    <w:rsid w:val="00E05061"/>
    <w:rsid w:val="00E1303C"/>
    <w:rsid w:val="00E14038"/>
    <w:rsid w:val="00E46DCC"/>
    <w:rsid w:val="00E5244F"/>
    <w:rsid w:val="00E64D94"/>
    <w:rsid w:val="00E86F21"/>
    <w:rsid w:val="00E91AA1"/>
    <w:rsid w:val="00E94270"/>
    <w:rsid w:val="00E97C75"/>
    <w:rsid w:val="00EB105B"/>
    <w:rsid w:val="00EC2ED7"/>
    <w:rsid w:val="00ED2113"/>
    <w:rsid w:val="00EE27CA"/>
    <w:rsid w:val="00EE2BB2"/>
    <w:rsid w:val="00EE5CFF"/>
    <w:rsid w:val="00F04DF2"/>
    <w:rsid w:val="00F05D3C"/>
    <w:rsid w:val="00F31C50"/>
    <w:rsid w:val="00F35505"/>
    <w:rsid w:val="00F4460D"/>
    <w:rsid w:val="00F56FEE"/>
    <w:rsid w:val="00F81739"/>
    <w:rsid w:val="00F83916"/>
    <w:rsid w:val="00F87852"/>
    <w:rsid w:val="00FA1956"/>
    <w:rsid w:val="00FA3A50"/>
    <w:rsid w:val="00FA58B8"/>
    <w:rsid w:val="00FA621C"/>
    <w:rsid w:val="00FB0351"/>
    <w:rsid w:val="00FB2B55"/>
    <w:rsid w:val="00FC06D8"/>
    <w:rsid w:val="00FC4CBE"/>
    <w:rsid w:val="00FD0F26"/>
    <w:rsid w:val="00FD38CE"/>
    <w:rsid w:val="00FE0541"/>
    <w:rsid w:val="00FF0C07"/>
    <w:rsid w:val="00FF6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13"/>
    <w:pPr>
      <w:widowControl w:val="0"/>
      <w:jc w:val="both"/>
    </w:pPr>
    <w:rPr>
      <w:rFonts w:ascii="MS Mincho" w:hAnsi="Times New Roman"/>
      <w:kern w:val="2"/>
      <w:szCs w:val="24"/>
      <w:lang w:eastAsia="ja-JP"/>
    </w:rPr>
  </w:style>
  <w:style w:type="paragraph" w:styleId="1">
    <w:name w:val="heading 1"/>
    <w:basedOn w:val="a"/>
    <w:next w:val="a"/>
    <w:link w:val="1Char"/>
    <w:uiPriority w:val="9"/>
    <w:qFormat/>
    <w:rsid w:val="00FB035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B035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D2113"/>
    <w:pPr>
      <w:tabs>
        <w:tab w:val="center" w:pos="4252"/>
        <w:tab w:val="right" w:pos="8504"/>
      </w:tabs>
      <w:snapToGrid w:val="0"/>
    </w:pPr>
  </w:style>
  <w:style w:type="paragraph" w:styleId="a4">
    <w:name w:val="footer"/>
    <w:basedOn w:val="a"/>
    <w:link w:val="Char0"/>
    <w:uiPriority w:val="99"/>
    <w:rsid w:val="00ED2113"/>
    <w:pPr>
      <w:tabs>
        <w:tab w:val="center" w:pos="4252"/>
        <w:tab w:val="right" w:pos="8504"/>
      </w:tabs>
      <w:snapToGrid w:val="0"/>
    </w:pPr>
  </w:style>
  <w:style w:type="paragraph" w:styleId="a5">
    <w:name w:val="Body Text Indent"/>
    <w:basedOn w:val="a"/>
    <w:link w:val="Char1"/>
    <w:semiHidden/>
    <w:rsid w:val="00ED2113"/>
    <w:pPr>
      <w:ind w:firstLineChars="100" w:firstLine="200"/>
    </w:pPr>
  </w:style>
  <w:style w:type="paragraph" w:styleId="3">
    <w:name w:val="Body Text Indent 3"/>
    <w:basedOn w:val="a"/>
    <w:link w:val="3Char"/>
    <w:semiHidden/>
    <w:rsid w:val="00ED2113"/>
    <w:pPr>
      <w:ind w:left="400" w:hangingChars="200" w:hanging="400"/>
    </w:pPr>
    <w:rPr>
      <w:rFonts w:ascii="SimSun" w:eastAsia="SimSun"/>
      <w:lang w:eastAsia="zh-CN"/>
    </w:rPr>
  </w:style>
  <w:style w:type="paragraph" w:styleId="a6">
    <w:name w:val="Date"/>
    <w:basedOn w:val="a"/>
    <w:next w:val="a"/>
    <w:semiHidden/>
    <w:rsid w:val="00ED2113"/>
  </w:style>
  <w:style w:type="paragraph" w:styleId="a7">
    <w:name w:val="Balloon Text"/>
    <w:basedOn w:val="a"/>
    <w:link w:val="Char2"/>
    <w:uiPriority w:val="99"/>
    <w:semiHidden/>
    <w:unhideWhenUsed/>
    <w:rsid w:val="0028607B"/>
    <w:rPr>
      <w:rFonts w:ascii="Arial" w:eastAsia="MS Gothic" w:hAnsi="Arial"/>
      <w:sz w:val="18"/>
      <w:szCs w:val="18"/>
    </w:rPr>
  </w:style>
  <w:style w:type="character" w:customStyle="1" w:styleId="Char2">
    <w:name w:val="批注框文本 Char"/>
    <w:link w:val="a7"/>
    <w:uiPriority w:val="99"/>
    <w:semiHidden/>
    <w:rsid w:val="0028607B"/>
    <w:rPr>
      <w:rFonts w:ascii="Arial" w:eastAsia="MS Gothic" w:hAnsi="Arial" w:cs="Times New Roman"/>
      <w:kern w:val="2"/>
      <w:sz w:val="18"/>
      <w:szCs w:val="18"/>
    </w:rPr>
  </w:style>
  <w:style w:type="character" w:styleId="a8">
    <w:name w:val="Emphasis"/>
    <w:uiPriority w:val="20"/>
    <w:qFormat/>
    <w:rsid w:val="00375D7B"/>
    <w:rPr>
      <w:b/>
      <w:bCs/>
      <w:i w:val="0"/>
      <w:iCs w:val="0"/>
    </w:rPr>
  </w:style>
  <w:style w:type="character" w:customStyle="1" w:styleId="st1">
    <w:name w:val="st1"/>
    <w:rsid w:val="00375D7B"/>
  </w:style>
  <w:style w:type="character" w:customStyle="1" w:styleId="Char">
    <w:name w:val="页眉 Char"/>
    <w:link w:val="a3"/>
    <w:uiPriority w:val="99"/>
    <w:rsid w:val="00D81F91"/>
    <w:rPr>
      <w:rFonts w:ascii="MS Mincho" w:hAnsi="Times New Roman"/>
      <w:kern w:val="2"/>
      <w:szCs w:val="24"/>
    </w:rPr>
  </w:style>
  <w:style w:type="character" w:customStyle="1" w:styleId="Char0">
    <w:name w:val="页脚 Char"/>
    <w:link w:val="a4"/>
    <w:uiPriority w:val="99"/>
    <w:rsid w:val="00D81F91"/>
    <w:rPr>
      <w:rFonts w:ascii="MS Mincho" w:hAnsi="Times New Roman"/>
      <w:kern w:val="2"/>
      <w:szCs w:val="24"/>
    </w:rPr>
  </w:style>
  <w:style w:type="character" w:customStyle="1" w:styleId="Char1">
    <w:name w:val="正文文本缩进 Char"/>
    <w:link w:val="a5"/>
    <w:semiHidden/>
    <w:rsid w:val="00D81F91"/>
    <w:rPr>
      <w:rFonts w:ascii="MS Mincho" w:hAnsi="Times New Roman"/>
      <w:kern w:val="2"/>
      <w:szCs w:val="24"/>
    </w:rPr>
  </w:style>
  <w:style w:type="character" w:customStyle="1" w:styleId="3Char">
    <w:name w:val="正文文本缩进 3 Char"/>
    <w:link w:val="3"/>
    <w:semiHidden/>
    <w:rsid w:val="00D81F91"/>
    <w:rPr>
      <w:rFonts w:ascii="SimSun" w:eastAsia="SimSun" w:hAnsi="Times New Roman"/>
      <w:kern w:val="2"/>
      <w:szCs w:val="24"/>
      <w:lang w:eastAsia="zh-CN"/>
    </w:rPr>
  </w:style>
  <w:style w:type="paragraph" w:styleId="a9">
    <w:name w:val="List Paragraph"/>
    <w:basedOn w:val="a"/>
    <w:uiPriority w:val="34"/>
    <w:qFormat/>
    <w:rsid w:val="0056250A"/>
    <w:pPr>
      <w:ind w:firstLineChars="200" w:firstLine="420"/>
    </w:pPr>
  </w:style>
  <w:style w:type="paragraph" w:styleId="aa">
    <w:name w:val="No Spacing"/>
    <w:uiPriority w:val="1"/>
    <w:qFormat/>
    <w:rsid w:val="00FB0351"/>
    <w:pPr>
      <w:widowControl w:val="0"/>
      <w:jc w:val="both"/>
    </w:pPr>
    <w:rPr>
      <w:rFonts w:ascii="MS Mincho" w:hAnsi="Times New Roman"/>
      <w:kern w:val="2"/>
      <w:szCs w:val="24"/>
      <w:lang w:eastAsia="ja-JP"/>
    </w:rPr>
  </w:style>
  <w:style w:type="character" w:customStyle="1" w:styleId="1Char">
    <w:name w:val="标题 1 Char"/>
    <w:basedOn w:val="a0"/>
    <w:link w:val="1"/>
    <w:uiPriority w:val="9"/>
    <w:rsid w:val="00FB0351"/>
    <w:rPr>
      <w:rFonts w:ascii="MS Mincho" w:hAnsi="Times New Roman"/>
      <w:b/>
      <w:bCs/>
      <w:kern w:val="44"/>
      <w:sz w:val="44"/>
      <w:szCs w:val="44"/>
      <w:lang w:eastAsia="ja-JP"/>
    </w:rPr>
  </w:style>
  <w:style w:type="character" w:customStyle="1" w:styleId="2Char">
    <w:name w:val="标题 2 Char"/>
    <w:basedOn w:val="a0"/>
    <w:link w:val="2"/>
    <w:uiPriority w:val="9"/>
    <w:rsid w:val="00FB0351"/>
    <w:rPr>
      <w:rFonts w:asciiTheme="majorHAnsi" w:eastAsiaTheme="majorEastAsia" w:hAnsiTheme="majorHAnsi" w:cstheme="majorBidi"/>
      <w:b/>
      <w:bCs/>
      <w:kern w:val="2"/>
      <w:sz w:val="32"/>
      <w:szCs w:val="32"/>
      <w:lang w:eastAsia="ja-JP"/>
    </w:rPr>
  </w:style>
  <w:style w:type="table" w:styleId="ab">
    <w:name w:val="Table Grid"/>
    <w:basedOn w:val="a1"/>
    <w:uiPriority w:val="59"/>
    <w:rsid w:val="008461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3282431">
      <w:bodyDiv w:val="1"/>
      <w:marLeft w:val="0"/>
      <w:marRight w:val="0"/>
      <w:marTop w:val="0"/>
      <w:marBottom w:val="0"/>
      <w:divBdr>
        <w:top w:val="none" w:sz="0" w:space="0" w:color="auto"/>
        <w:left w:val="none" w:sz="0" w:space="0" w:color="auto"/>
        <w:bottom w:val="none" w:sz="0" w:space="0" w:color="auto"/>
        <w:right w:val="none" w:sz="0" w:space="0" w:color="auto"/>
      </w:divBdr>
      <w:divsChild>
        <w:div w:id="809176958">
          <w:marLeft w:val="0"/>
          <w:marRight w:val="0"/>
          <w:marTop w:val="0"/>
          <w:marBottom w:val="0"/>
          <w:divBdr>
            <w:top w:val="none" w:sz="0" w:space="0" w:color="auto"/>
            <w:left w:val="single" w:sz="4" w:space="0" w:color="CCCCCC"/>
            <w:bottom w:val="single" w:sz="4" w:space="0" w:color="CCCCCC"/>
            <w:right w:val="single" w:sz="4" w:space="0" w:color="CCCCCC"/>
          </w:divBdr>
          <w:divsChild>
            <w:div w:id="552273641">
              <w:marLeft w:val="0"/>
              <w:marRight w:val="0"/>
              <w:marTop w:val="0"/>
              <w:marBottom w:val="0"/>
              <w:divBdr>
                <w:top w:val="none" w:sz="0" w:space="0" w:color="auto"/>
                <w:left w:val="none" w:sz="0" w:space="0" w:color="auto"/>
                <w:bottom w:val="none" w:sz="0" w:space="0" w:color="auto"/>
                <w:right w:val="none" w:sz="0" w:space="0" w:color="auto"/>
              </w:divBdr>
              <w:divsChild>
                <w:div w:id="249195972">
                  <w:marLeft w:val="0"/>
                  <w:marRight w:val="0"/>
                  <w:marTop w:val="0"/>
                  <w:marBottom w:val="0"/>
                  <w:divBdr>
                    <w:top w:val="none" w:sz="0" w:space="0" w:color="auto"/>
                    <w:left w:val="none" w:sz="0" w:space="0" w:color="auto"/>
                    <w:bottom w:val="none" w:sz="0" w:space="0" w:color="auto"/>
                    <w:right w:val="none" w:sz="0" w:space="0" w:color="auto"/>
                  </w:divBdr>
                  <w:divsChild>
                    <w:div w:id="356661285">
                      <w:marLeft w:val="0"/>
                      <w:marRight w:val="0"/>
                      <w:marTop w:val="0"/>
                      <w:marBottom w:val="0"/>
                      <w:divBdr>
                        <w:top w:val="none" w:sz="0" w:space="0" w:color="auto"/>
                        <w:left w:val="none" w:sz="0" w:space="0" w:color="auto"/>
                        <w:bottom w:val="none" w:sz="0" w:space="0" w:color="auto"/>
                        <w:right w:val="none" w:sz="0" w:space="0" w:color="auto"/>
                      </w:divBdr>
                      <w:divsChild>
                        <w:div w:id="264965542">
                          <w:marLeft w:val="0"/>
                          <w:marRight w:val="0"/>
                          <w:marTop w:val="0"/>
                          <w:marBottom w:val="0"/>
                          <w:divBdr>
                            <w:top w:val="none" w:sz="0" w:space="0" w:color="auto"/>
                            <w:left w:val="none" w:sz="0" w:space="0" w:color="auto"/>
                            <w:bottom w:val="none" w:sz="0" w:space="0" w:color="auto"/>
                            <w:right w:val="none" w:sz="0" w:space="0" w:color="auto"/>
                          </w:divBdr>
                          <w:divsChild>
                            <w:div w:id="838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13F0-99DC-413F-81C9-CB09C4B4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1466</Words>
  <Characters>8359</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日中笹川医学奨学金制度研究者申請書</vt:lpstr>
      <vt:lpstr>日中笹川医学奨学金制度研究者申請書</vt:lpstr>
    </vt:vector>
  </TitlesOfParts>
  <Company>Japan China Medical Association</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日中笹川医学奨学金制度研究者申請書</dc:title>
  <dc:creator>Hiruma Satoshi</dc:creator>
  <cp:lastModifiedBy>thinkpad</cp:lastModifiedBy>
  <cp:revision>25</cp:revision>
  <cp:lastPrinted>2017-04-18T07:13:00Z</cp:lastPrinted>
  <dcterms:created xsi:type="dcterms:W3CDTF">2017-04-13T02:39:00Z</dcterms:created>
  <dcterms:modified xsi:type="dcterms:W3CDTF">2017-04-19T03:54:00Z</dcterms:modified>
</cp:coreProperties>
</file>